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000000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52ED5F68" w:rsidR="00BC628D" w:rsidRPr="00A42D69" w:rsidRDefault="00025299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i/>
              </w:rPr>
              <w:t>Agroprameň</w:t>
            </w:r>
            <w:proofErr w:type="spellEnd"/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000000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707E7F1D" w:rsidR="008C0112" w:rsidRPr="008C0112" w:rsidRDefault="00A848EA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 dátumu ukončenia realizácie projektu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47234BD1" w:rsidR="008C0112" w:rsidRPr="008C0112" w:rsidRDefault="003E64A5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ins w:id="1" w:author="Autor">
              <w:r w:rsidRPr="003E64A5">
                <w:rPr>
                  <w:rFonts w:asciiTheme="minorHAnsi" w:hAnsiTheme="minorHAnsi"/>
                  <w:sz w:val="20"/>
                </w:rPr>
                <w:t xml:space="preserve">k dátumu ukončenia realizácie projektu, najneskôr však do 30 dní od predloženia záverečnej </w:t>
              </w:r>
              <w:proofErr w:type="spellStart"/>
              <w:r w:rsidRPr="003E64A5">
                <w:rPr>
                  <w:rFonts w:asciiTheme="minorHAnsi" w:hAnsiTheme="minorHAnsi"/>
                  <w:sz w:val="20"/>
                </w:rPr>
                <w:t>ŽoP</w:t>
              </w:r>
            </w:ins>
            <w:proofErr w:type="spellEnd"/>
            <w:del w:id="2" w:author="Autor">
              <w:r w:rsidR="00A848EA" w:rsidDel="003E64A5">
                <w:rPr>
                  <w:rFonts w:asciiTheme="minorHAnsi" w:hAnsiTheme="minorHAnsi"/>
                  <w:sz w:val="20"/>
                </w:rPr>
                <w:delText>k dátumu ukončenia realizácie projektu</w:delText>
              </w:r>
            </w:del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50B34436" w:rsidR="00BC628D" w:rsidRPr="009365C4" w:rsidRDefault="00A848EA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k dátumu ukončenia realizácie projektu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EABA5F8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222227BD" w:rsidR="00BC628D" w:rsidRPr="009365C4" w:rsidRDefault="00A848EA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k dátumu ukončenia realizácie projektu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1A0B25C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2F9AC2E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1FB4FEA6" w14:textId="0F4F2A72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sectPr w:rsidR="001A6EA1" w:rsidRPr="001A6EA1" w:rsidSect="00025299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6B47" w14:textId="77777777" w:rsidR="003B7A04" w:rsidRDefault="003B7A04">
      <w:r>
        <w:separator/>
      </w:r>
    </w:p>
  </w:endnote>
  <w:endnote w:type="continuationSeparator" w:id="0">
    <w:p w14:paraId="751D127D" w14:textId="77777777" w:rsidR="003B7A04" w:rsidRDefault="003B7A04">
      <w:r>
        <w:continuationSeparator/>
      </w:r>
    </w:p>
  </w:endnote>
  <w:endnote w:type="continuationNotice" w:id="1">
    <w:p w14:paraId="012EC4F2" w14:textId="77777777" w:rsidR="003B7A04" w:rsidRDefault="003B7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7827" w14:textId="77777777" w:rsidR="003B7A04" w:rsidRDefault="003B7A04">
      <w:r>
        <w:separator/>
      </w:r>
    </w:p>
  </w:footnote>
  <w:footnote w:type="continuationSeparator" w:id="0">
    <w:p w14:paraId="5EEC4C09" w14:textId="77777777" w:rsidR="003B7A04" w:rsidRDefault="003B7A04">
      <w:r>
        <w:continuationSeparator/>
      </w:r>
    </w:p>
  </w:footnote>
  <w:footnote w:type="continuationNotice" w:id="1">
    <w:p w14:paraId="3E350B64" w14:textId="77777777" w:rsidR="003B7A04" w:rsidRDefault="003B7A04"/>
  </w:footnote>
  <w:footnote w:id="2">
    <w:p w14:paraId="23620C2B" w14:textId="0C221813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2DD6" w14:textId="77777777" w:rsidR="00025299" w:rsidRDefault="00025299" w:rsidP="0002529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0476CEC1" wp14:editId="5CE673F0">
          <wp:simplePos x="0" y="0"/>
          <wp:positionH relativeFrom="column">
            <wp:posOffset>235585</wp:posOffset>
          </wp:positionH>
          <wp:positionV relativeFrom="paragraph">
            <wp:posOffset>-165735</wp:posOffset>
          </wp:positionV>
          <wp:extent cx="762000" cy="586740"/>
          <wp:effectExtent l="0" t="0" r="0" b="3810"/>
          <wp:wrapThrough wrapText="bothSides">
            <wp:wrapPolygon edited="0">
              <wp:start x="0" y="0"/>
              <wp:lineTo x="0" y="21039"/>
              <wp:lineTo x="21060" y="21039"/>
              <wp:lineTo x="21060" y="0"/>
              <wp:lineTo x="0" y="0"/>
            </wp:wrapPolygon>
          </wp:wrapThrough>
          <wp:docPr id="6" name="Obrázok 6" descr="Agroprame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Agroprame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8752" behindDoc="1" locked="0" layoutInCell="1" allowOverlap="1" wp14:anchorId="0FFAB660" wp14:editId="203341D7">
          <wp:simplePos x="0" y="0"/>
          <wp:positionH relativeFrom="column">
            <wp:posOffset>1768475</wp:posOffset>
          </wp:positionH>
          <wp:positionV relativeFrom="paragraph">
            <wp:posOffset>-130175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4896" behindDoc="1" locked="0" layoutInCell="1" allowOverlap="1" wp14:anchorId="69719B16" wp14:editId="46578DDB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872" behindDoc="1" locked="0" layoutInCell="1" allowOverlap="1" wp14:anchorId="27E9F5DC" wp14:editId="5589B098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12A3403D" w14:textId="77777777" w:rsidR="00025299" w:rsidRDefault="00025299" w:rsidP="00025299">
    <w:pPr>
      <w:pStyle w:val="Hlavika"/>
      <w:tabs>
        <w:tab w:val="right" w:pos="14004"/>
      </w:tabs>
    </w:pPr>
  </w:p>
  <w:p w14:paraId="1BE4214E" w14:textId="77777777" w:rsidR="00025299" w:rsidRDefault="00025299" w:rsidP="00025299">
    <w:pPr>
      <w:pStyle w:val="Hlavika"/>
      <w:tabs>
        <w:tab w:val="right" w:pos="14004"/>
      </w:tabs>
    </w:pPr>
  </w:p>
  <w:p w14:paraId="19DE6935" w14:textId="77777777" w:rsidR="00025299" w:rsidRPr="001B5DCB" w:rsidRDefault="00025299" w:rsidP="00025299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01537901">
    <w:abstractNumId w:val="27"/>
  </w:num>
  <w:num w:numId="2" w16cid:durableId="2034643895">
    <w:abstractNumId w:val="18"/>
  </w:num>
  <w:num w:numId="3" w16cid:durableId="475537608">
    <w:abstractNumId w:val="38"/>
  </w:num>
  <w:num w:numId="4" w16cid:durableId="457266170">
    <w:abstractNumId w:val="1"/>
  </w:num>
  <w:num w:numId="5" w16cid:durableId="1281768060">
    <w:abstractNumId w:val="0"/>
  </w:num>
  <w:num w:numId="6" w16cid:durableId="1785880455">
    <w:abstractNumId w:val="3"/>
  </w:num>
  <w:num w:numId="7" w16cid:durableId="1547329774">
    <w:abstractNumId w:val="6"/>
  </w:num>
  <w:num w:numId="8" w16cid:durableId="1077552690">
    <w:abstractNumId w:val="9"/>
  </w:num>
  <w:num w:numId="9" w16cid:durableId="307395650">
    <w:abstractNumId w:val="8"/>
  </w:num>
  <w:num w:numId="10" w16cid:durableId="1279410028">
    <w:abstractNumId w:val="15"/>
  </w:num>
  <w:num w:numId="11" w16cid:durableId="413286221">
    <w:abstractNumId w:val="30"/>
  </w:num>
  <w:num w:numId="12" w16cid:durableId="939870095">
    <w:abstractNumId w:val="25"/>
  </w:num>
  <w:num w:numId="13" w16cid:durableId="1171411336">
    <w:abstractNumId w:val="20"/>
  </w:num>
  <w:num w:numId="14" w16cid:durableId="382752976">
    <w:abstractNumId w:val="10"/>
  </w:num>
  <w:num w:numId="15" w16cid:durableId="1715544275">
    <w:abstractNumId w:val="26"/>
  </w:num>
  <w:num w:numId="16" w16cid:durableId="120659283">
    <w:abstractNumId w:val="23"/>
  </w:num>
  <w:num w:numId="17" w16cid:durableId="862936619">
    <w:abstractNumId w:val="4"/>
  </w:num>
  <w:num w:numId="18" w16cid:durableId="1125276076">
    <w:abstractNumId w:val="24"/>
  </w:num>
  <w:num w:numId="19" w16cid:durableId="331839770">
    <w:abstractNumId w:val="12"/>
  </w:num>
  <w:num w:numId="20" w16cid:durableId="795294380">
    <w:abstractNumId w:val="29"/>
  </w:num>
  <w:num w:numId="21" w16cid:durableId="1084646286">
    <w:abstractNumId w:val="22"/>
  </w:num>
  <w:num w:numId="22" w16cid:durableId="1075929535">
    <w:abstractNumId w:val="16"/>
  </w:num>
  <w:num w:numId="23" w16cid:durableId="183787346">
    <w:abstractNumId w:val="35"/>
  </w:num>
  <w:num w:numId="24" w16cid:durableId="532766385">
    <w:abstractNumId w:val="11"/>
  </w:num>
  <w:num w:numId="25" w16cid:durableId="807941572">
    <w:abstractNumId w:val="19"/>
  </w:num>
  <w:num w:numId="26" w16cid:durableId="1284190203">
    <w:abstractNumId w:val="2"/>
  </w:num>
  <w:num w:numId="27" w16cid:durableId="297999378">
    <w:abstractNumId w:val="33"/>
  </w:num>
  <w:num w:numId="28" w16cid:durableId="743531651">
    <w:abstractNumId w:val="36"/>
  </w:num>
  <w:num w:numId="29" w16cid:durableId="622467425">
    <w:abstractNumId w:val="32"/>
  </w:num>
  <w:num w:numId="30" w16cid:durableId="503931745">
    <w:abstractNumId w:val="34"/>
  </w:num>
  <w:num w:numId="31" w16cid:durableId="1151947682">
    <w:abstractNumId w:val="31"/>
  </w:num>
  <w:num w:numId="32" w16cid:durableId="1968390962">
    <w:abstractNumId w:val="14"/>
  </w:num>
  <w:num w:numId="33" w16cid:durableId="1280145090">
    <w:abstractNumId w:val="5"/>
  </w:num>
  <w:num w:numId="34" w16cid:durableId="1643459109">
    <w:abstractNumId w:val="37"/>
  </w:num>
  <w:num w:numId="35" w16cid:durableId="1309745860">
    <w:abstractNumId w:val="7"/>
  </w:num>
  <w:num w:numId="36" w16cid:durableId="1343045263">
    <w:abstractNumId w:val="21"/>
  </w:num>
  <w:num w:numId="37" w16cid:durableId="455683975">
    <w:abstractNumId w:val="13"/>
  </w:num>
  <w:num w:numId="38" w16cid:durableId="72121453">
    <w:abstractNumId w:val="28"/>
  </w:num>
  <w:num w:numId="39" w16cid:durableId="12053635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299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A04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64A5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0E4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8EA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1EF5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D069C"/>
    <w:rsid w:val="006E2383"/>
    <w:rsid w:val="00746258"/>
    <w:rsid w:val="008938FD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2023-01-16T12:14:00Z</dcterms:modified>
</cp:coreProperties>
</file>