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3A62EE11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ins w:id="0" w:author="Autor"/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7304B793" w14:textId="77777777" w:rsidR="00D93725" w:rsidRPr="00DE6162" w:rsidRDefault="00D93725" w:rsidP="00D93725">
            <w:pPr>
              <w:spacing w:before="60" w:after="60"/>
              <w:ind w:left="85" w:right="85"/>
              <w:jc w:val="both"/>
              <w:rPr>
                <w:ins w:id="1" w:author="Autor"/>
                <w:rFonts w:asciiTheme="minorHAnsi" w:hAnsiTheme="minorHAnsi" w:cstheme="minorHAnsi"/>
                <w:b/>
                <w:bCs/>
                <w:lang w:val="sk-SK"/>
              </w:rPr>
            </w:pPr>
            <w:ins w:id="2" w:author="Autor">
              <w:r w:rsidRPr="00DE6162">
                <w:rPr>
                  <w:rFonts w:asciiTheme="minorHAnsi" w:hAnsiTheme="minorHAnsi" w:cstheme="minorHAnsi"/>
                  <w:b/>
                  <w:bCs/>
                  <w:lang w:val="sk-SK"/>
                </w:rPr>
                <w:t>Akýkoľvek projekt odporúčame žiadateľom konzultovať pri jeho príprave s MAS.</w:t>
              </w:r>
            </w:ins>
          </w:p>
          <w:p w14:paraId="278BFA09" w14:textId="39242317" w:rsidR="00D93725" w:rsidRPr="00D41226" w:rsidRDefault="00D93725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2E33DF3A" w:rsidR="00856D01" w:rsidRPr="00DE529B" w:rsidRDefault="00856D01" w:rsidP="00773273">
            <w:pPr>
              <w:pStyle w:val="Odsekzoznamu"/>
              <w:numPr>
                <w:ilvl w:val="0"/>
                <w:numId w:val="10"/>
              </w:numPr>
              <w:rPr>
                <w:ins w:id="3" w:author="Autor"/>
                <w:rFonts w:asciiTheme="minorHAnsi" w:hAnsiTheme="minorHAnsi" w:cstheme="minorHAnsi"/>
                <w:color w:val="FFFFFF" w:themeColor="background1"/>
                <w:lang w:val="sk-SK"/>
                <w:rPrChange w:id="4" w:author="Autor">
                  <w:rPr>
                    <w:ins w:id="5" w:author="Autor"/>
                    <w:rFonts w:asciiTheme="minorHAnsi" w:hAnsiTheme="minorHAnsi" w:cstheme="minorHAnsi"/>
                    <w:color w:val="FFFFFF" w:themeColor="background1"/>
                  </w:rPr>
                </w:rPrChange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3BD67832" w14:textId="77777777" w:rsidR="00DE529B" w:rsidRPr="00DE6162" w:rsidRDefault="00DE529B" w:rsidP="00DE529B">
            <w:pPr>
              <w:pStyle w:val="Odsekzoznamu"/>
              <w:spacing w:before="60"/>
              <w:ind w:left="578"/>
              <w:contextualSpacing w:val="0"/>
              <w:rPr>
                <w:ins w:id="6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7" w:author="Autor"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Pozn. Za oprávnené nutné stavebnotechnické úpravy budov sa považuje iba taký rozsah prác, ktorý priamo súvisí s projektom, </w:t>
              </w:r>
              <w:proofErr w:type="spellStart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t.j</w:t>
              </w:r>
              <w:proofErr w:type="spellEnd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  </w:r>
            </w:ins>
          </w:p>
          <w:p w14:paraId="17077E07" w14:textId="362ABDFB" w:rsidR="00DE529B" w:rsidRPr="00773273" w:rsidDel="00DE529B" w:rsidRDefault="00DE529B" w:rsidP="00773273">
            <w:pPr>
              <w:pStyle w:val="Odsekzoznamu"/>
              <w:numPr>
                <w:ilvl w:val="0"/>
                <w:numId w:val="10"/>
              </w:numPr>
              <w:rPr>
                <w:del w:id="8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021A4512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65E2EE99" w:rsidR="00DB2968" w:rsidRDefault="00DB2968" w:rsidP="00D41226">
            <w:pPr>
              <w:spacing w:after="40"/>
              <w:ind w:left="121"/>
              <w:rPr>
                <w:ins w:id="9" w:author="Autor"/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4F67077E" w14:textId="77777777" w:rsidR="00D93725" w:rsidRPr="00DE6162" w:rsidRDefault="00D93725" w:rsidP="00D93725">
            <w:pPr>
              <w:spacing w:after="40"/>
              <w:ind w:left="121"/>
              <w:rPr>
                <w:ins w:id="10" w:author="Autor"/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ins w:id="11" w:author="Autor"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 xml:space="preserve">Žiadateľ musí mať ekonomickú činnosť, ktorá súvisí s projektom, zapísanú v ORSR, </w:t>
              </w:r>
              <w:proofErr w:type="spellStart"/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>t.j</w:t>
              </w:r>
              <w:proofErr w:type="spellEnd"/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>. musí mať oprávnenie ju vykonávať.</w:t>
              </w:r>
            </w:ins>
          </w:p>
          <w:p w14:paraId="3E974590" w14:textId="77777777" w:rsidR="00D93725" w:rsidRPr="00DE6162" w:rsidRDefault="00D93725" w:rsidP="00D93725">
            <w:pPr>
              <w:spacing w:after="40"/>
              <w:ind w:left="121"/>
              <w:rPr>
                <w:ins w:id="1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C548884" w14:textId="77777777" w:rsidR="00D93725" w:rsidRPr="00DE6162" w:rsidRDefault="00D93725" w:rsidP="00D93725">
            <w:pPr>
              <w:spacing w:after="40"/>
              <w:ind w:left="121"/>
              <w:rPr>
                <w:ins w:id="13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14" w:author="Autor"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 xml:space="preserve">Majetok obstaraný v rámci projektu nemôže žiadateľ bez predchádzajúceho písomného súhlasu MAS a Riadiaceho orgánu pre IROP prenajímať tretím osobám. </w:t>
              </w:r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  </w:r>
              <w:proofErr w:type="spellStart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t.j</w:t>
              </w:r>
              <w:proofErr w:type="spellEnd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. čiastočne na účely vlastnej činnosti žiadateľa (napr. vo výrobnom procese alebo za účelom poskytovania služieb) a čiastočne prenajímaný alebo inak prenechávaný do užívania iným subjektom).</w:t>
              </w:r>
            </w:ins>
          </w:p>
          <w:p w14:paraId="4DE84344" w14:textId="77777777" w:rsidR="00D93725" w:rsidRDefault="00D93725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E529B" w:rsidRPr="009B0208" w14:paraId="13B16984" w14:textId="77777777" w:rsidTr="00114544">
        <w:trPr>
          <w:trHeight w:val="354"/>
        </w:trPr>
        <w:tc>
          <w:tcPr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E529B" w:rsidRPr="009B0208" w:rsidRDefault="00DE529B" w:rsidP="00DE529B">
            <w:pPr>
              <w:pStyle w:val="Default"/>
              <w:widowControl w:val="0"/>
              <w:ind w:left="85" w:right="85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4D74877" w14:textId="77777777" w:rsidR="00DE529B" w:rsidRPr="00F823FC" w:rsidRDefault="00DE529B" w:rsidP="00DE529B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rPr>
                <w:ins w:id="15" w:author="Autor"/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ins w:id="16" w:author="Autor">
              <w:r w:rsidRPr="00F823FC"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sk-SK"/>
                </w:rPr>
                <w:t>nákup automobilov a iných dopravných prostriedkov</w:t>
              </w:r>
            </w:ins>
          </w:p>
          <w:p w14:paraId="0203E7DC" w14:textId="77777777" w:rsidR="00DE529B" w:rsidRPr="00F823FC" w:rsidRDefault="00DE529B" w:rsidP="00DE529B">
            <w:pPr>
              <w:pStyle w:val="Default"/>
              <w:widowControl w:val="0"/>
              <w:ind w:left="178" w:right="85"/>
              <w:jc w:val="both"/>
              <w:rPr>
                <w:ins w:id="17" w:author="Autor"/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  <w:p w14:paraId="6AE28251" w14:textId="77777777" w:rsidR="00DE529B" w:rsidRPr="00F823FC" w:rsidRDefault="00DE529B" w:rsidP="00DE529B">
            <w:pPr>
              <w:pStyle w:val="Default"/>
              <w:widowControl w:val="0"/>
              <w:ind w:right="85"/>
              <w:jc w:val="both"/>
              <w:rPr>
                <w:ins w:id="18" w:author="Autor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</w:pPr>
            <w:ins w:id="19" w:author="Autor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  <w:lang w:val="sk-SK"/>
                </w:rPr>
                <w:t>Nákup automobilov je oprávnený v prípade, ak:</w:t>
              </w:r>
            </w:ins>
          </w:p>
          <w:p w14:paraId="0EAE3B64" w14:textId="77777777" w:rsidR="00DE529B" w:rsidRPr="00F823FC" w:rsidRDefault="00DE529B" w:rsidP="00DE529B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8" w:right="85"/>
              <w:jc w:val="both"/>
              <w:rPr>
                <w:ins w:id="20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21" w:author="Autor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>je priamo naviazaný na ciele projektu a jeho používanie je priamym predmetom činnosti projektu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 </w:t>
              </w:r>
            </w:ins>
          </w:p>
          <w:p w14:paraId="4D292D57" w14:textId="77777777" w:rsidR="00DE529B" w:rsidRPr="008C3ECC" w:rsidRDefault="00DE529B" w:rsidP="00DE529B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7" w:right="85"/>
              <w:jc w:val="both"/>
              <w:rPr>
                <w:ins w:id="22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23" w:author="Autor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lastRenderedPageBreak/>
                <w:t>je nepriamo naviazaný na ciele projektu, t j. nie je hlavným, ale je podporným nástrojom predmetu činnosti projektu</w:t>
              </w:r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pričom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 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musia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byť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kumulatívne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splnené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nasledovné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podmienky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:</w:t>
              </w:r>
            </w:ins>
          </w:p>
          <w:p w14:paraId="3FBD3D6B" w14:textId="77777777" w:rsidR="00DE529B" w:rsidRPr="00A87E34" w:rsidRDefault="00DE529B" w:rsidP="00DE529B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ins w:id="24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ins w:id="25" w:author="Autor"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predmetom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aj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iné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výdavky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ktoré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priamo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r w:rsidRPr="00A87E34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previazané na ciele projektu, </w:t>
              </w:r>
              <w:proofErr w:type="spellStart"/>
              <w:r w:rsidRPr="00A87E34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>t.j</w:t>
              </w:r>
              <w:proofErr w:type="spellEnd"/>
              <w:r w:rsidRPr="00A87E34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>. sú hlavnými nástrojmi pre predmet činnosti projektu na poskytovanie služieb/výrobu výrobkov</w:t>
              </w:r>
            </w:ins>
          </w:p>
          <w:p w14:paraId="59EA1167" w14:textId="77777777" w:rsidR="00DE529B" w:rsidRPr="00A87E34" w:rsidRDefault="00DE529B" w:rsidP="00DE529B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ins w:id="26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</w:pPr>
            <w:ins w:id="27" w:author="Autor">
              <w:r w:rsidRPr="00A87E34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>automobil priamo podporuje produkt (poskytovanie služby, výrobu výrobkov), ktorý je predmetom činnosti projektu a je účelný vo vzťahu k cieľom projektu (</w:t>
              </w:r>
              <w:proofErr w:type="spellStart"/>
              <w:r w:rsidRPr="00A87E34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>t.j</w:t>
              </w:r>
              <w:proofErr w:type="spellEnd"/>
              <w:r w:rsidRPr="00A87E34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. je nevyhnutný na poskytovanie takéhoto typu služby/výrobu takéhoto typu výrobku) a/alebo nevyhnutný na poskytovanie služby/výrobu výrobku v cielenej kvalite)                     </w:t>
              </w:r>
            </w:ins>
          </w:p>
          <w:p w14:paraId="03AA8CF7" w14:textId="77777777" w:rsidR="00DE529B" w:rsidRPr="008C3ECC" w:rsidRDefault="00DE529B" w:rsidP="00DE529B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ins w:id="28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29" w:author="Autor">
              <w:r w:rsidRPr="00A87E34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je automobil špeciálne prispôsobený na tento účel, </w:t>
              </w:r>
              <w:proofErr w:type="spellStart"/>
              <w:r w:rsidRPr="00A87E34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>t.j</w:t>
              </w:r>
              <w:proofErr w:type="spellEnd"/>
              <w:r w:rsidRPr="00A87E34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>. ide o vozidlo, ktoré ma prepravný priestor na prevoz potrebných nástrojov, ktoré sú hlavným predmetom činnosti</w:t>
              </w:r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</w:ins>
          </w:p>
          <w:p w14:paraId="40EE8C77" w14:textId="77777777" w:rsidR="00DE529B" w:rsidRDefault="00DE529B" w:rsidP="00DE529B">
            <w:pPr>
              <w:pStyle w:val="Default"/>
              <w:widowControl w:val="0"/>
              <w:spacing w:before="120"/>
              <w:ind w:right="85"/>
              <w:jc w:val="both"/>
              <w:rPr>
                <w:ins w:id="30" w:author="Autor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1A8F7591" w14:textId="77777777" w:rsidR="00DE529B" w:rsidRPr="00F823FC" w:rsidRDefault="00DE529B" w:rsidP="00DE529B">
            <w:pPr>
              <w:pStyle w:val="Default"/>
              <w:widowControl w:val="0"/>
              <w:spacing w:before="120"/>
              <w:ind w:right="85"/>
              <w:jc w:val="both"/>
              <w:rPr>
                <w:ins w:id="31" w:author="Autor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  <w:ins w:id="32" w:author="Autor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>Oprávnené typy vozidiel:  úžitkové vozidlá</w:t>
              </w:r>
              <w:r w:rsidRPr="00F823FC">
                <w:rPr>
                  <w:rStyle w:val="Odkaznapoznmkupodiarou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footnoteReference w:id="2"/>
              </w:r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 xml:space="preserve"> </w:t>
              </w:r>
            </w:ins>
          </w:p>
          <w:p w14:paraId="0C9E0855" w14:textId="77777777" w:rsidR="00DE529B" w:rsidRPr="008C3ECC" w:rsidRDefault="00DE529B" w:rsidP="00DE529B">
            <w:pPr>
              <w:pStyle w:val="Default"/>
              <w:widowControl w:val="0"/>
              <w:spacing w:before="120"/>
              <w:ind w:right="85"/>
              <w:jc w:val="both"/>
              <w:rPr>
                <w:ins w:id="35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36" w:author="Autor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Úžitkové vozidlo na účely oprávnenosti nákupu automobilov v rámci aktivity A1  predstavuje  motorové vozidlo a jeho prípojné vozidlo alebo náves, ktoré sa používajú 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single"/>
                  <w:lang w:val="sk-SK"/>
                </w:rPr>
                <w:t xml:space="preserve">najmä na prepravu tovaru 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alebo cestujúcich 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single"/>
                  <w:lang w:val="sk-SK"/>
                </w:rPr>
                <w:t>na komerčné účely</w:t>
              </w:r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napr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.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doprava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vlastné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potreby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alebo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iné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podnikateľské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účely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.</w:t>
              </w:r>
            </w:ins>
          </w:p>
          <w:p w14:paraId="25B25163" w14:textId="77777777" w:rsidR="00DE529B" w:rsidRPr="00F823FC" w:rsidRDefault="00DE529B" w:rsidP="00DE529B">
            <w:pPr>
              <w:pStyle w:val="Default"/>
              <w:widowControl w:val="0"/>
              <w:spacing w:before="120"/>
              <w:ind w:right="85"/>
              <w:jc w:val="both"/>
              <w:rPr>
                <w:ins w:id="37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38" w:author="Autor"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Za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oprávnené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automobily</w:t>
              </w:r>
              <w:proofErr w:type="spellEnd"/>
              <w:r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 sa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 považujú najmä nasledovné úžitkové vozidlá:</w:t>
              </w:r>
            </w:ins>
          </w:p>
          <w:p w14:paraId="44E918C2" w14:textId="77777777" w:rsidR="00DE529B" w:rsidRPr="00F823FC" w:rsidRDefault="00DE529B" w:rsidP="00DE529B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ins w:id="39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40" w:author="Autor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>motorové vozidlá navrhnuté a konštruované najmä na prepravu osôb a ich batožiny s viac než ôsmimi miestami na sedenie okrem miesta na sedenie vodiča;</w:t>
              </w:r>
            </w:ins>
          </w:p>
          <w:p w14:paraId="3D67A37E" w14:textId="77777777" w:rsidR="00DE529B" w:rsidRPr="008C3ECC" w:rsidRDefault="00DE529B" w:rsidP="00DE529B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ins w:id="41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42" w:author="Autor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>motorové vozidlá navrhnuté a konštruované najmä na pre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pravu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tovarov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a/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alebo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nákladu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, s 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celkovou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hmotnosťou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do 3,5 tony; </w:t>
              </w:r>
            </w:ins>
          </w:p>
          <w:p w14:paraId="4BF7EA85" w14:textId="77777777" w:rsidR="00DE529B" w:rsidRDefault="00DE529B" w:rsidP="00DE529B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ins w:id="43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ins w:id="44" w:author="Autor"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motorové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vozidlá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navrhnuté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a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konštruované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najmä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prepravu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tovaru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s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celkovou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hmotnosťou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presahujúcou</w:t>
              </w:r>
              <w:proofErr w:type="spellEnd"/>
              <w:r w:rsidRPr="008C3EC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3,5 tony;</w:t>
              </w:r>
            </w:ins>
          </w:p>
          <w:p w14:paraId="00ECD0AE" w14:textId="77777777" w:rsidR="00DE529B" w:rsidRPr="00F823FC" w:rsidRDefault="00DE529B" w:rsidP="00DE529B">
            <w:pPr>
              <w:pStyle w:val="Odsekzoznamu"/>
              <w:numPr>
                <w:ilvl w:val="0"/>
                <w:numId w:val="14"/>
              </w:numPr>
              <w:spacing w:before="120"/>
              <w:ind w:left="924" w:hanging="357"/>
              <w:rPr>
                <w:ins w:id="45" w:author="Autor"/>
                <w:rFonts w:asciiTheme="minorHAnsi" w:hAnsiTheme="minorHAnsi" w:cstheme="minorHAnsi"/>
                <w:bCs/>
                <w:sz w:val="20"/>
                <w:lang w:val="sk-SK"/>
              </w:rPr>
            </w:pPr>
            <w:ins w:id="46" w:author="Autor">
              <w:r w:rsidRPr="00F823FC">
                <w:rPr>
                  <w:rFonts w:asciiTheme="minorHAnsi" w:hAnsiTheme="minorHAnsi" w:cstheme="minorHAnsi"/>
                  <w:bCs/>
                  <w:sz w:val="20"/>
                  <w:lang w:val="sk-SK"/>
                </w:rPr>
                <w:t>prípojné vozidlá navrhnuté a konštruované na prepravu tovaru alebo osôb, ako aj na ubytovanie osôb, s celkovou hmotnosťou do 3,5 tony;</w:t>
              </w:r>
            </w:ins>
          </w:p>
          <w:p w14:paraId="180E46F4" w14:textId="77777777" w:rsidR="00DE529B" w:rsidRPr="00F823FC" w:rsidRDefault="00DE529B" w:rsidP="00DE529B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ins w:id="47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48" w:author="Autor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prípojné vozidlá navrhnuté a konštruované na prepravu tovaru alebo osôb, ako aj na ubytovanie osôb, s celkovou hmotnosťou presahujúcou 3,5 tony </w:t>
              </w:r>
            </w:ins>
          </w:p>
          <w:p w14:paraId="76C4CAC4" w14:textId="77777777" w:rsidR="00DE529B" w:rsidRPr="00F823FC" w:rsidRDefault="00DE529B" w:rsidP="00DE529B">
            <w:pPr>
              <w:pStyle w:val="Default"/>
              <w:widowControl w:val="0"/>
              <w:spacing w:before="120"/>
              <w:ind w:right="85"/>
              <w:jc w:val="both"/>
              <w:rPr>
                <w:ins w:id="49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50" w:author="Autor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highlight w:val="yellow"/>
                  <w:lang w:val="sk-SK"/>
                </w:rPr>
                <w:t xml:space="preserve">  </w:t>
              </w:r>
            </w:ins>
          </w:p>
          <w:p w14:paraId="76A3BB85" w14:textId="77777777" w:rsidR="00DE529B" w:rsidRPr="00F823FC" w:rsidRDefault="00DE529B" w:rsidP="00DE529B">
            <w:pPr>
              <w:rPr>
                <w:ins w:id="51" w:author="Autor"/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</w:pPr>
            <w:ins w:id="52" w:author="Autor">
              <w:r w:rsidRPr="00F823FC">
                <w:rPr>
                  <w:rFonts w:asciiTheme="minorHAnsi" w:hAnsiTheme="minorHAnsi" w:cstheme="minorHAnsi"/>
                  <w:b/>
                  <w:sz w:val="20"/>
                  <w:lang w:val="sk-SK"/>
                </w:rPr>
                <w:lastRenderedPageBreak/>
                <w:t xml:space="preserve">  </w:t>
              </w:r>
              <w:r w:rsidRPr="00F823FC">
                <w:rPr>
                  <w:rFonts w:asciiTheme="minorHAnsi" w:hAnsiTheme="minorHAnsi" w:cstheme="minorHAnsi"/>
                  <w:b/>
                  <w:bCs/>
                  <w:sz w:val="20"/>
                  <w:u w:val="single"/>
                  <w:lang w:val="sk-SK"/>
                </w:rPr>
                <w:t>Nákup iných dopravných prostriedkov  je oprávnený  v prípade, ak ide o:</w:t>
              </w:r>
            </w:ins>
          </w:p>
          <w:p w14:paraId="025DDEB9" w14:textId="77777777" w:rsidR="00DE529B" w:rsidRPr="00F823FC" w:rsidRDefault="00DE529B" w:rsidP="00DE529B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3" w:right="85" w:hanging="357"/>
              <w:jc w:val="both"/>
              <w:rPr>
                <w:ins w:id="53" w:author="Autor"/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ins w:id="54" w:author="Autor">
              <w:r w:rsidRPr="00F823FC"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sk-SK"/>
                </w:rPr>
                <w:t xml:space="preserve">dopravné prostriedky, ktoré majú </w:t>
              </w:r>
              <w:r w:rsidRPr="00F823F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lang w:val="sk-SK"/>
                </w:rPr>
                <w:t>špeciálny účel</w:t>
              </w:r>
              <w:r w:rsidRPr="00F823FC"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sk-SK"/>
                </w:rPr>
                <w:t xml:space="preserve"> (napr. odťahové vozidlo, atď.)</w:t>
              </w:r>
            </w:ins>
          </w:p>
          <w:p w14:paraId="663606FE" w14:textId="77777777" w:rsidR="00DE529B" w:rsidRPr="008C3ECC" w:rsidRDefault="00DE529B" w:rsidP="00DE529B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3" w:right="85" w:hanging="357"/>
              <w:jc w:val="both"/>
              <w:rPr>
                <w:ins w:id="55" w:author="Autor"/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ins w:id="56" w:author="Autor">
              <w:r w:rsidRPr="008C3ECC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nákladné</w:t>
              </w:r>
              <w:proofErr w:type="spellEnd"/>
              <w:r w:rsidRPr="008C3ECC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vozidlá</w:t>
              </w:r>
              <w:proofErr w:type="spellEnd"/>
              <w:r w:rsidRPr="008C3ECC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určené</w:t>
              </w:r>
              <w:proofErr w:type="spellEnd"/>
              <w:r w:rsidRPr="008C3ECC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na</w:t>
              </w:r>
              <w:proofErr w:type="spellEnd"/>
              <w:r w:rsidRPr="008C3ECC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prepravu</w:t>
              </w:r>
              <w:proofErr w:type="spellEnd"/>
              <w:r w:rsidRPr="008C3ECC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materiálu</w:t>
              </w:r>
              <w:proofErr w:type="spellEnd"/>
              <w:r w:rsidRPr="008C3ECC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8C3ECC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alebo</w:t>
              </w:r>
              <w:proofErr w:type="spellEnd"/>
              <w:r w:rsidRPr="008C3ECC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tovaru</w:t>
              </w:r>
              <w:proofErr w:type="spellEnd"/>
              <w:r w:rsidRPr="008C3ECC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 w:rsidRPr="008C3ECC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účely</w:t>
              </w:r>
              <w:proofErr w:type="spellEnd"/>
              <w:r w:rsidRPr="008C3ECC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žiadateľa</w:t>
              </w:r>
              <w:proofErr w:type="spellEnd"/>
              <w:r w:rsidRPr="008C3ECC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8C3EC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</w:rPr>
                <w:t>n</w:t>
              </w:r>
              <w:r w:rsidRPr="008C3EC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ákup</w:t>
              </w:r>
              <w:proofErr w:type="spellEnd"/>
              <w:r w:rsidRPr="008C3EC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vozidiel</w:t>
              </w:r>
              <w:proofErr w:type="spellEnd"/>
              <w:r w:rsidRPr="008C3EC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cestnej</w:t>
              </w:r>
              <w:proofErr w:type="spellEnd"/>
              <w:r w:rsidRPr="008C3EC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nákladnej</w:t>
              </w:r>
              <w:proofErr w:type="spellEnd"/>
              <w:r w:rsidRPr="008C3EC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dopravy</w:t>
              </w:r>
              <w:proofErr w:type="spellEnd"/>
              <w:r w:rsidRPr="008C3EC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r w:rsidRPr="008C3EC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 xml:space="preserve">pre </w:t>
              </w:r>
              <w:proofErr w:type="spellStart"/>
              <w:r w:rsidRPr="008C3EC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žiadateľov</w:t>
              </w:r>
              <w:proofErr w:type="spellEnd"/>
              <w:r w:rsidRPr="008C3EC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8C3EC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ktorí</w:t>
              </w:r>
              <w:proofErr w:type="spellEnd"/>
              <w:r w:rsidRPr="008C3EC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pôsobia</w:t>
              </w:r>
              <w:proofErr w:type="spellEnd"/>
              <w:r w:rsidRPr="008C3EC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v </w:t>
              </w:r>
              <w:proofErr w:type="spellStart"/>
              <w:r w:rsidRPr="008C3EC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oblasti</w:t>
              </w:r>
              <w:proofErr w:type="spellEnd"/>
              <w:r w:rsidRPr="008C3EC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cestnej</w:t>
              </w:r>
              <w:proofErr w:type="spellEnd"/>
              <w:r w:rsidRPr="008C3EC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nákladnej</w:t>
              </w:r>
              <w:proofErr w:type="spellEnd"/>
              <w:r w:rsidRPr="008C3EC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8C3EC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dopravy</w:t>
              </w:r>
              <w:proofErr w:type="spellEnd"/>
              <w:r w:rsidRPr="008C3EC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8C3EC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>nie</w:t>
              </w:r>
              <w:proofErr w:type="spellEnd"/>
              <w:r w:rsidRPr="008C3EC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 xml:space="preserve"> je </w:t>
              </w:r>
              <w:proofErr w:type="spellStart"/>
              <w:r w:rsidRPr="008C3EC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>oprávnený</w:t>
              </w:r>
              <w:proofErr w:type="spellEnd"/>
              <w:r w:rsidRPr="008C3EC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. </w:t>
              </w:r>
            </w:ins>
          </w:p>
          <w:p w14:paraId="41B7296C" w14:textId="77777777" w:rsidR="00DE529B" w:rsidRPr="008C3ECC" w:rsidRDefault="00DE529B" w:rsidP="00DE529B">
            <w:pPr>
              <w:pStyle w:val="Default"/>
              <w:widowControl w:val="0"/>
              <w:ind w:left="178" w:right="85"/>
              <w:jc w:val="both"/>
              <w:rPr>
                <w:ins w:id="57" w:author="Autor"/>
                <w:rFonts w:asciiTheme="minorHAnsi" w:hAnsiTheme="minorHAnsi" w:cstheme="minorHAnsi"/>
                <w:b/>
                <w:color w:val="FF0000"/>
                <w:sz w:val="20"/>
                <w:szCs w:val="20"/>
                <w:lang w:val="sk-SK"/>
              </w:rPr>
            </w:pPr>
          </w:p>
          <w:p w14:paraId="50195299" w14:textId="7D379810" w:rsidR="00DE529B" w:rsidDel="00336436" w:rsidRDefault="00DE529B" w:rsidP="00DE529B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rPr>
                <w:del w:id="58" w:author="Autor"/>
                <w:rFonts w:asciiTheme="minorHAnsi" w:hAnsiTheme="minorHAnsi" w:cstheme="minorHAnsi"/>
                <w:color w:val="auto"/>
                <w:sz w:val="19"/>
                <w:szCs w:val="19"/>
              </w:rPr>
            </w:pPr>
            <w:del w:id="59" w:author="Autor">
              <w:r w:rsidDel="00336436"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delText>nákup automobilov a iných dopravných prostriedkov</w:delText>
              </w:r>
            </w:del>
          </w:p>
          <w:p w14:paraId="1DFF9CC8" w14:textId="58D18BBB" w:rsidR="00DE529B" w:rsidDel="00336436" w:rsidRDefault="00DE529B" w:rsidP="00DE529B">
            <w:pPr>
              <w:pStyle w:val="Default"/>
              <w:widowControl w:val="0"/>
              <w:ind w:left="178" w:right="85"/>
              <w:jc w:val="both"/>
              <w:rPr>
                <w:del w:id="60" w:author="Autor"/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902F50B" w14:textId="53E414B0" w:rsidR="00DE529B" w:rsidDel="00336436" w:rsidRDefault="00DE529B" w:rsidP="00DE529B">
            <w:pPr>
              <w:pStyle w:val="Default"/>
              <w:widowControl w:val="0"/>
              <w:ind w:left="178" w:right="85"/>
              <w:jc w:val="both"/>
              <w:rPr>
                <w:ins w:id="61" w:author="Autor"/>
                <w:del w:id="62" w:author="Autor"/>
                <w:rFonts w:asciiTheme="minorHAnsi" w:hAnsiTheme="minorHAnsi" w:cstheme="minorHAnsi"/>
                <w:color w:val="auto"/>
                <w:sz w:val="19"/>
                <w:szCs w:val="19"/>
              </w:rPr>
            </w:pPr>
            <w:del w:id="63" w:author="Autor">
              <w:r w:rsidRPr="00F64483" w:rsidDel="00336436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delText>Nákup vozidiel cestnej nákladnej dopravy nie je oprávnený</w:delText>
              </w:r>
              <w:r w:rsidDel="00336436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delText xml:space="preserve">. </w:delText>
              </w:r>
              <w:r w:rsidDel="00336436"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delText>Uvedené sa týka výlučne žiadateľov, ktorí pôsobia v oblasti cestenej nákladnej dopravy. Nákup nákladného vozidla na prepravu materiálu, alebo tovaru pre účely žiadateľa, teda nie za úplatu pre tretie subjekty je oprávnený.</w:delText>
              </w:r>
            </w:del>
          </w:p>
          <w:p w14:paraId="120608BC" w14:textId="14813EAF" w:rsidR="00DE529B" w:rsidRPr="00DE6162" w:rsidDel="00336436" w:rsidRDefault="00DE529B" w:rsidP="00DE529B">
            <w:pPr>
              <w:pStyle w:val="Default"/>
              <w:widowControl w:val="0"/>
              <w:ind w:left="178" w:right="85"/>
              <w:jc w:val="both"/>
              <w:rPr>
                <w:ins w:id="64" w:author="Autor"/>
                <w:del w:id="65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ins w:id="66" w:author="Autor">
              <w:del w:id="67" w:author="Autor">
                <w:r w:rsidRPr="00DE6162" w:rsidDel="00336436">
                  <w:rPr>
                    <w:rFonts w:asciiTheme="minorHAnsi" w:hAnsiTheme="minorHAnsi" w:cstheme="minorHAnsi"/>
                    <w:color w:val="auto"/>
                    <w:sz w:val="19"/>
                    <w:szCs w:val="19"/>
                    <w:lang w:val="sk-SK"/>
                  </w:rPr>
                  <w:delText xml:space="preserve">Oprávnený je iba nákup takých dopravných prostriedkov, ktoré majú </w:delText>
                </w:r>
                <w:r w:rsidRPr="00DE6162" w:rsidDel="00336436">
                  <w:rPr>
                    <w:rFonts w:asciiTheme="minorHAnsi" w:hAnsiTheme="minorHAnsi" w:cstheme="minorHAnsi"/>
                    <w:b/>
                    <w:color w:val="auto"/>
                    <w:sz w:val="19"/>
                    <w:szCs w:val="19"/>
                    <w:lang w:val="sk-SK"/>
                  </w:rPr>
                  <w:delText>špeciálny účel</w:delText>
                </w:r>
                <w:r w:rsidRPr="00DE6162" w:rsidDel="00336436">
                  <w:rPr>
                    <w:rFonts w:asciiTheme="minorHAnsi" w:hAnsiTheme="minorHAnsi" w:cstheme="minorHAnsi"/>
                    <w:color w:val="auto"/>
                    <w:sz w:val="19"/>
                    <w:szCs w:val="19"/>
                    <w:lang w:val="sk-SK"/>
                  </w:rPr>
                  <w:delText xml:space="preserve"> (napr. dopravné a stavebné mechanizmy ako pásové rýpadlo, buldozer, odťahové vozidlo, atď.)  </w:delText>
                </w:r>
              </w:del>
            </w:ins>
          </w:p>
          <w:p w14:paraId="0C89C96D" w14:textId="3D4E8110" w:rsidR="00DE529B" w:rsidRPr="00DE6162" w:rsidDel="00336436" w:rsidRDefault="00DE529B" w:rsidP="00DE529B">
            <w:pPr>
              <w:pStyle w:val="Default"/>
              <w:widowControl w:val="0"/>
              <w:ind w:left="178" w:right="85"/>
              <w:jc w:val="both"/>
              <w:rPr>
                <w:ins w:id="68" w:author="Autor"/>
                <w:del w:id="69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1D0105C2" w14:textId="087FD4A3" w:rsidR="00DE529B" w:rsidRPr="00DE6162" w:rsidDel="00336436" w:rsidRDefault="00DE529B" w:rsidP="00DE529B">
            <w:pPr>
              <w:pStyle w:val="Default"/>
              <w:widowControl w:val="0"/>
              <w:ind w:left="178" w:right="85"/>
              <w:jc w:val="both"/>
              <w:rPr>
                <w:ins w:id="70" w:author="Autor"/>
                <w:del w:id="71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ins w:id="72" w:author="Autor">
              <w:del w:id="73" w:author="Autor">
                <w:r w:rsidRPr="00DE6162" w:rsidDel="00336436">
                  <w:rPr>
                    <w:rFonts w:asciiTheme="minorHAnsi" w:hAnsiTheme="minorHAnsi" w:cstheme="minorHAnsi"/>
                    <w:color w:val="auto"/>
                    <w:sz w:val="19"/>
                    <w:szCs w:val="19"/>
                    <w:lang w:val="sk-SK"/>
                  </w:rPr>
                  <w:delText>Nákup automobilu za účelom premiestňovania zamestnancov na poskytovanie služieb a za účelom premiestňovania tovaru alebo prístrojov nie je oprávneným výdavkom.</w:delText>
                </w:r>
              </w:del>
            </w:ins>
          </w:p>
          <w:p w14:paraId="68189FA5" w14:textId="2984DC44" w:rsidR="00DE529B" w:rsidRPr="00D41226" w:rsidRDefault="00DE529B" w:rsidP="00DE529B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</w:tr>
      <w:tr w:rsidR="00DE529B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DE529B" w:rsidRPr="009B0208" w:rsidRDefault="00DE529B" w:rsidP="00DE529B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DE529B" w:rsidRPr="009B0208" w:rsidRDefault="00DE529B" w:rsidP="00DE529B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DE529B" w:rsidRPr="009B0208" w:rsidRDefault="00DE529B" w:rsidP="00DE529B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celok,</w:t>
            </w:r>
          </w:p>
        </w:tc>
      </w:tr>
      <w:tr w:rsidR="00DE529B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DE529B" w:rsidRPr="009B0208" w:rsidRDefault="00DE529B" w:rsidP="00DE529B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DE529B" w:rsidRPr="009B0208" w:rsidRDefault="00DE529B" w:rsidP="00DE529B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 pod.),</w:t>
            </w:r>
          </w:p>
          <w:p w14:paraId="3BC204F3" w14:textId="77777777" w:rsidR="00DE529B" w:rsidRPr="009B0208" w:rsidRDefault="00DE529B" w:rsidP="00DE529B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DE529B" w:rsidRPr="009B0208" w:rsidRDefault="00DE529B" w:rsidP="00DE529B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projektu.</w:t>
            </w:r>
          </w:p>
        </w:tc>
      </w:tr>
    </w:tbl>
    <w:p w14:paraId="78FCA15A" w14:textId="77777777" w:rsidR="00937035" w:rsidRPr="009B0208" w:rsidRDefault="00937035">
      <w:pPr>
        <w:rPr>
          <w:rFonts w:asciiTheme="minorHAnsi" w:hAnsiTheme="minorHAnsi" w:cstheme="minorHAnsi"/>
        </w:rPr>
      </w:pPr>
      <w:r w:rsidRPr="009B0208">
        <w:rPr>
          <w:rFonts w:asciiTheme="minorHAnsi" w:hAnsiTheme="minorHAnsi" w:cstheme="minorHAnsi"/>
        </w:rPr>
        <w:br w:type="page"/>
      </w: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9072"/>
      </w:tblGrid>
      <w:tr w:rsidR="00856D01" w:rsidRPr="009B0208" w14:paraId="3513DA24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D0A27EB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AA1120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prevádzkových/špeciálnych strojov, prístrojov, zariadení, techniky a náradia vrátane prvého zaškolenia obsluhy, ak verejné obstarávanie tovarov (technologického a strojného zariadenia) je mimo stavebných prác </w:t>
            </w:r>
          </w:p>
          <w:p w14:paraId="6C5FDFA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</w:p>
        </w:tc>
      </w:tr>
    </w:tbl>
    <w:p w14:paraId="45BDE793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004B" w14:textId="77777777" w:rsidR="00A962E6" w:rsidRDefault="00A962E6" w:rsidP="007900C1">
      <w:r>
        <w:separator/>
      </w:r>
    </w:p>
  </w:endnote>
  <w:endnote w:type="continuationSeparator" w:id="0">
    <w:p w14:paraId="609612FD" w14:textId="77777777" w:rsidR="00A962E6" w:rsidRDefault="00A962E6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5CE9" w14:textId="77777777" w:rsidR="00A962E6" w:rsidRDefault="00A962E6" w:rsidP="007900C1">
      <w:r>
        <w:separator/>
      </w:r>
    </w:p>
  </w:footnote>
  <w:footnote w:type="continuationSeparator" w:id="0">
    <w:p w14:paraId="1F5EA0DD" w14:textId="77777777" w:rsidR="00A962E6" w:rsidRDefault="00A962E6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2ABCFB56" w14:textId="77777777" w:rsidR="00DE529B" w:rsidRDefault="00DE529B" w:rsidP="00FB1A56">
      <w:pPr>
        <w:pStyle w:val="Textpoznmkypodiarou"/>
        <w:rPr>
          <w:ins w:id="33" w:author="Autor"/>
        </w:rPr>
      </w:pPr>
      <w:ins w:id="34" w:author="Autor">
        <w:r>
          <w:rPr>
            <w:rStyle w:val="Odkaznapoznmkupodiarou"/>
          </w:rPr>
          <w:footnoteRef/>
        </w:r>
        <w:r>
          <w:t xml:space="preserve"> </w:t>
        </w:r>
        <w:r>
          <w:t xml:space="preserve">Automobily patriace do kategórie vozidiel M1, bližšie identifikované v rámci prílohy č. 1 Nariadenia </w:t>
        </w:r>
        <w:r w:rsidRPr="002A2A2D">
          <w:t>Európskeho parlamentu a Rady (EÚ) 2018/858 z</w:t>
        </w:r>
        <w:r>
          <w:t>o dňa</w:t>
        </w:r>
        <w:r w:rsidRPr="002A2A2D">
          <w:t xml:space="preserve"> 30.</w:t>
        </w:r>
        <w:r>
          <w:t>05.</w:t>
        </w:r>
        <w:r w:rsidRPr="00213B94">
          <w:t>2018 (</w:t>
        </w:r>
        <w:r w:rsidRPr="00E66969">
          <w:rPr>
            <w:rFonts w:cstheme="minorHAnsi"/>
            <w:bCs/>
            <w:szCs w:val="19"/>
          </w:rPr>
          <w:t>sedany, kabriolety, kombi ...), sú v rámci predmetnej aktivity A1  neoprávnené typy vozidiel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4D8C07E" w:rsidR="00DB2968" w:rsidRDefault="006148C0" w:rsidP="00A03043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24E65DE5" wp14:editId="04D47DF1">
          <wp:simplePos x="0" y="0"/>
          <wp:positionH relativeFrom="column">
            <wp:posOffset>235585</wp:posOffset>
          </wp:positionH>
          <wp:positionV relativeFrom="paragraph">
            <wp:posOffset>-165735</wp:posOffset>
          </wp:positionV>
          <wp:extent cx="762000" cy="586740"/>
          <wp:effectExtent l="0" t="0" r="0" b="3810"/>
          <wp:wrapThrough wrapText="bothSides">
            <wp:wrapPolygon edited="0">
              <wp:start x="0" y="0"/>
              <wp:lineTo x="0" y="21039"/>
              <wp:lineTo x="21060" y="21039"/>
              <wp:lineTo x="21060" y="0"/>
              <wp:lineTo x="0" y="0"/>
            </wp:wrapPolygon>
          </wp:wrapThrough>
          <wp:docPr id="6" name="Obrázok 6" descr="Agroprame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Agroprame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6D104012">
          <wp:simplePos x="0" y="0"/>
          <wp:positionH relativeFrom="column">
            <wp:posOffset>1768475</wp:posOffset>
          </wp:positionH>
          <wp:positionV relativeFrom="paragraph">
            <wp:posOffset>-130175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3501"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271DB86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3B82FFB"/>
    <w:multiLevelType w:val="hybridMultilevel"/>
    <w:tmpl w:val="B3684E2A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0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07837">
    <w:abstractNumId w:val="1"/>
  </w:num>
  <w:num w:numId="2" w16cid:durableId="291404375">
    <w:abstractNumId w:val="1"/>
  </w:num>
  <w:num w:numId="3" w16cid:durableId="428551629">
    <w:abstractNumId w:val="0"/>
  </w:num>
  <w:num w:numId="4" w16cid:durableId="1740588338">
    <w:abstractNumId w:val="6"/>
  </w:num>
  <w:num w:numId="5" w16cid:durableId="1714576015">
    <w:abstractNumId w:val="11"/>
  </w:num>
  <w:num w:numId="6" w16cid:durableId="1082944437">
    <w:abstractNumId w:val="12"/>
  </w:num>
  <w:num w:numId="7" w16cid:durableId="419329796">
    <w:abstractNumId w:val="10"/>
  </w:num>
  <w:num w:numId="8" w16cid:durableId="1270623222">
    <w:abstractNumId w:val="2"/>
  </w:num>
  <w:num w:numId="9" w16cid:durableId="1120956868">
    <w:abstractNumId w:val="5"/>
  </w:num>
  <w:num w:numId="10" w16cid:durableId="1547062872">
    <w:abstractNumId w:val="4"/>
  </w:num>
  <w:num w:numId="11" w16cid:durableId="1778720386">
    <w:abstractNumId w:val="3"/>
  </w:num>
  <w:num w:numId="12" w16cid:durableId="444925192">
    <w:abstractNumId w:val="8"/>
  </w:num>
  <w:num w:numId="13" w16cid:durableId="694648581">
    <w:abstractNumId w:val="9"/>
  </w:num>
  <w:num w:numId="14" w16cid:durableId="673187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148C0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5E4"/>
    <w:rsid w:val="00880DAE"/>
    <w:rsid w:val="00884FC7"/>
    <w:rsid w:val="00894505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962E6"/>
    <w:rsid w:val="00AA6EEC"/>
    <w:rsid w:val="00AB1C4D"/>
    <w:rsid w:val="00AC229F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0979"/>
    <w:rsid w:val="00D75D33"/>
    <w:rsid w:val="00D76D93"/>
    <w:rsid w:val="00D80A8E"/>
    <w:rsid w:val="00D91118"/>
    <w:rsid w:val="00D93725"/>
    <w:rsid w:val="00DA2CDD"/>
    <w:rsid w:val="00DA2EC4"/>
    <w:rsid w:val="00DB2968"/>
    <w:rsid w:val="00DD6BA2"/>
    <w:rsid w:val="00DE529B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2023-01-10T13:09:00Z</dcterms:created>
  <dcterms:modified xsi:type="dcterms:W3CDTF">2023-01-10T13:09:00Z</dcterms:modified>
</cp:coreProperties>
</file>