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37495D7" w:rsidR="00A97A10" w:rsidRPr="00385B43" w:rsidRDefault="00BE5F13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bCs/>
                <w:sz w:val="18"/>
                <w:szCs w:val="18"/>
              </w:rPr>
              <w:t>„</w:t>
            </w:r>
            <w:proofErr w:type="spellStart"/>
            <w:r w:rsidRPr="00911C35">
              <w:rPr>
                <w:rFonts w:ascii="Arial Narrow" w:hAnsi="Arial Narrow"/>
                <w:bCs/>
                <w:sz w:val="18"/>
                <w:szCs w:val="18"/>
              </w:rPr>
              <w:t>Agroprameň</w:t>
            </w:r>
            <w:proofErr w:type="spellEnd"/>
            <w:r w:rsidRPr="00911C35">
              <w:rPr>
                <w:rFonts w:ascii="Arial Narrow" w:hAnsi="Arial Narrow"/>
                <w:bCs/>
                <w:sz w:val="18"/>
                <w:szCs w:val="18"/>
              </w:rPr>
              <w:t>“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BAC4506" w:rsidR="00A97A10" w:rsidRPr="00385B43" w:rsidRDefault="00BE5F13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bCs/>
                <w:sz w:val="18"/>
                <w:szCs w:val="18"/>
              </w:rPr>
              <w:t>IROP–CLLD- T477–5</w:t>
            </w: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Pr="00911C35">
              <w:rPr>
                <w:rFonts w:ascii="Arial Narrow" w:hAnsi="Arial Narrow"/>
                <w:bCs/>
                <w:sz w:val="18"/>
                <w:szCs w:val="18"/>
              </w:rPr>
              <w:t>2- 00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A0213D4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vypĺňa MAS pri registrácii 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>ŽoPr</w:t>
            </w:r>
            <w:proofErr w:type="spellEnd"/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00000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24D8F3ED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="006D3526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368"/>
        <w:gridCol w:w="274"/>
        <w:gridCol w:w="1465"/>
        <w:gridCol w:w="217"/>
        <w:gridCol w:w="1247"/>
        <w:gridCol w:w="710"/>
        <w:gridCol w:w="1894"/>
        <w:gridCol w:w="62"/>
        <w:gridCol w:w="1957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10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5C7CF0C4" w14:textId="4A969561" w:rsidR="00176889" w:rsidRPr="00385B43" w:rsidRDefault="00EB2269" w:rsidP="0084208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  <w:r w:rsidR="008420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>V prípade mobilných zariadení</w:t>
            </w:r>
            <w:r w:rsidR="00842085">
              <w:rPr>
                <w:rFonts w:ascii="Arial Narrow" w:hAnsi="Arial Narrow"/>
                <w:sz w:val="18"/>
                <w:szCs w:val="18"/>
              </w:rPr>
              <w:t>, ktoré nemajú stále miesto ich využitia,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 sa uvádza </w:t>
            </w:r>
            <w:r w:rsidR="00842085">
              <w:rPr>
                <w:rFonts w:ascii="Arial Narrow" w:hAnsi="Arial Narrow"/>
                <w:sz w:val="18"/>
                <w:szCs w:val="18"/>
              </w:rPr>
              <w:t>sídlo žiadateľa, resp. adresa prevádzkarne, v rámci ktorej sa mobilné zariadenia využívajú.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  <w:gridSpan w:val="2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  <w:gridSpan w:val="2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  <w:gridSpan w:val="2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  <w:gridSpan w:val="2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gridSpan w:val="2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gridSpan w:val="2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gridSpan w:val="2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  <w:tr w:rsidR="003113B7" w:rsidRPr="00385B43" w14:paraId="4C5195C7" w14:textId="77777777" w:rsidTr="00BF0F4C">
        <w:trPr>
          <w:trHeight w:val="307"/>
        </w:trPr>
        <w:tc>
          <w:tcPr>
            <w:tcW w:w="9782" w:type="dxa"/>
            <w:gridSpan w:val="10"/>
            <w:vAlign w:val="center"/>
          </w:tcPr>
          <w:p w14:paraId="6A0E9406" w14:textId="113EF4B1" w:rsidR="003113B7" w:rsidRPr="005F6FE7" w:rsidRDefault="003113B7" w:rsidP="00C5708E">
            <w:pPr>
              <w:widowControl w:val="0"/>
              <w:rPr>
                <w:rFonts w:ascii="Arial Narrow" w:hAnsi="Arial Narrow"/>
                <w:b/>
                <w:bCs/>
                <w:color w:val="FF0000"/>
                <w:sz w:val="18"/>
              </w:rPr>
            </w:pPr>
            <w:r w:rsidRPr="005F6FE7">
              <w:rPr>
                <w:rFonts w:ascii="Arial Narrow" w:hAnsi="Arial Narrow"/>
                <w:b/>
                <w:bCs/>
                <w:color w:val="FF0000"/>
                <w:sz w:val="18"/>
              </w:rPr>
              <w:t xml:space="preserve">Identifikácia nehnuteľností: </w:t>
            </w:r>
            <w:r w:rsidRPr="005F6FE7">
              <w:rPr>
                <w:rFonts w:ascii="Arial Narrow" w:hAnsi="Arial Narrow"/>
                <w:bCs/>
                <w:color w:val="FF0000"/>
                <w:sz w:val="18"/>
              </w:rPr>
              <w:t xml:space="preserve">Žiadateľ </w:t>
            </w:r>
            <w:r w:rsidR="00C60335" w:rsidRPr="005F6FE7">
              <w:rPr>
                <w:rFonts w:ascii="Arial Narrow" w:hAnsi="Arial Narrow"/>
                <w:bCs/>
                <w:color w:val="FF0000"/>
                <w:sz w:val="18"/>
              </w:rPr>
              <w:t xml:space="preserve">uvedie </w:t>
            </w:r>
            <w:r w:rsidR="00BE0D08" w:rsidRPr="005F6FE7">
              <w:rPr>
                <w:rFonts w:ascii="Arial Narrow" w:hAnsi="Arial Narrow"/>
                <w:bCs/>
                <w:color w:val="FF0000"/>
                <w:sz w:val="18"/>
              </w:rPr>
              <w:t>požadované údaje ku</w:t>
            </w:r>
            <w:r w:rsidRPr="005F6FE7">
              <w:rPr>
                <w:rFonts w:ascii="Arial Narrow" w:hAnsi="Arial Narrow"/>
                <w:bCs/>
                <w:color w:val="FF0000"/>
                <w:sz w:val="18"/>
              </w:rPr>
              <w:t xml:space="preserve"> všetk</w:t>
            </w:r>
            <w:r w:rsidR="00BE0D08" w:rsidRPr="005F6FE7">
              <w:rPr>
                <w:rFonts w:ascii="Arial Narrow" w:hAnsi="Arial Narrow"/>
                <w:bCs/>
                <w:color w:val="FF0000"/>
                <w:sz w:val="18"/>
              </w:rPr>
              <w:t>ým</w:t>
            </w:r>
            <w:r w:rsidRPr="005F6FE7">
              <w:rPr>
                <w:rFonts w:ascii="Arial Narrow" w:hAnsi="Arial Narrow"/>
                <w:bCs/>
                <w:color w:val="FF0000"/>
                <w:sz w:val="18"/>
              </w:rPr>
              <w:t xml:space="preserve"> nehnuteľnosti, ktorých užívanie je nevyhnutné na realizáciu projektu.</w:t>
            </w:r>
            <w:r w:rsidR="00842085" w:rsidRPr="005F6FE7">
              <w:rPr>
                <w:color w:val="FF0000"/>
              </w:rPr>
              <w:t xml:space="preserve"> </w:t>
            </w:r>
            <w:r w:rsidR="00842085" w:rsidRPr="005F6FE7">
              <w:rPr>
                <w:rFonts w:ascii="Arial Narrow" w:hAnsi="Arial Narrow"/>
                <w:bCs/>
                <w:color w:val="FF0000"/>
                <w:sz w:val="18"/>
              </w:rPr>
              <w:t>Uvedené sa nevzťahuje na projekty, predmetom ktorých je výučne obstaranie hnuteľných vecí, ktoré nebudú mať stále miesto ich využívania (napr. v prípade nákupu dopravných prostriedkov nie je potrebné špecifikovať nehnuteľnosti, kde sú garážované)</w:t>
            </w:r>
            <w:r w:rsidR="00C5708E" w:rsidRPr="005F6FE7">
              <w:rPr>
                <w:rFonts w:ascii="Arial Narrow" w:hAnsi="Arial Narrow"/>
                <w:bCs/>
                <w:color w:val="FF0000"/>
                <w:sz w:val="18"/>
              </w:rPr>
              <w:t xml:space="preserve">, </w:t>
            </w:r>
            <w:proofErr w:type="spellStart"/>
            <w:r w:rsidR="00C5708E" w:rsidRPr="005F6FE7">
              <w:rPr>
                <w:rFonts w:ascii="Arial Narrow" w:hAnsi="Arial Narrow"/>
                <w:bCs/>
                <w:color w:val="FF0000"/>
                <w:sz w:val="18"/>
              </w:rPr>
              <w:t>t.j</w:t>
            </w:r>
            <w:proofErr w:type="spellEnd"/>
            <w:r w:rsidR="00C5708E" w:rsidRPr="005F6FE7">
              <w:rPr>
                <w:rFonts w:ascii="Arial Narrow" w:hAnsi="Arial Narrow"/>
                <w:bCs/>
                <w:color w:val="FF0000"/>
                <w:sz w:val="18"/>
              </w:rPr>
              <w:t xml:space="preserve">. v prípade projektu zameraného výlučne na nákup dopravného prostriedku, ktorý sa nevyužíva na jednom konkrétnom mieste, žiadateľ uvedie ako miesto realizácie projektu sídlo </w:t>
            </w:r>
            <w:r w:rsidR="00C5708E" w:rsidRPr="005F6FE7">
              <w:rPr>
                <w:rFonts w:ascii="Arial Narrow" w:hAnsi="Arial Narrow"/>
                <w:bCs/>
                <w:color w:val="FF0000"/>
                <w:sz w:val="18"/>
              </w:rPr>
              <w:lastRenderedPageBreak/>
              <w:t>žiadateľa alebo miesto prevádzkarne, na ktorú sa daný dopravný prostriedok vzťahuje, avšak nižšie už neuvádza identifikáciu parciel, vrátane vzťahu žiadateľa k týmto parcelám.</w:t>
            </w:r>
            <w:r w:rsidR="00842085" w:rsidRPr="005F6FE7">
              <w:rPr>
                <w:rFonts w:ascii="Arial Narrow" w:hAnsi="Arial Narrow"/>
                <w:bCs/>
                <w:color w:val="FF0000"/>
                <w:sz w:val="18"/>
              </w:rPr>
              <w:t xml:space="preserve"> </w:t>
            </w:r>
          </w:p>
        </w:tc>
      </w:tr>
      <w:tr w:rsidR="00BE0D08" w:rsidRPr="00385B43" w14:paraId="1BC5A91A" w14:textId="77777777" w:rsidTr="00C60335">
        <w:trPr>
          <w:trHeight w:val="307"/>
        </w:trPr>
        <w:tc>
          <w:tcPr>
            <w:tcW w:w="1956" w:type="dxa"/>
            <w:gridSpan w:val="2"/>
            <w:vAlign w:val="center"/>
          </w:tcPr>
          <w:p w14:paraId="066D5500" w14:textId="52CE14B1" w:rsidR="00BE0D08" w:rsidRPr="005F6FE7" w:rsidRDefault="00BE0D08" w:rsidP="00BE0D08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</w:rPr>
            </w:pPr>
            <w:r w:rsidRPr="005F6FE7">
              <w:rPr>
                <w:rFonts w:ascii="Arial Narrow" w:hAnsi="Arial Narrow"/>
                <w:b/>
                <w:bCs/>
                <w:color w:val="FF0000"/>
                <w:sz w:val="18"/>
              </w:rPr>
              <w:lastRenderedPageBreak/>
              <w:t>Typ</w:t>
            </w:r>
          </w:p>
        </w:tc>
        <w:tc>
          <w:tcPr>
            <w:tcW w:w="1956" w:type="dxa"/>
            <w:gridSpan w:val="3"/>
            <w:vAlign w:val="center"/>
          </w:tcPr>
          <w:p w14:paraId="2B629693" w14:textId="46FCAABC" w:rsidR="00BE0D08" w:rsidRPr="005F6FE7" w:rsidRDefault="00BE0D08" w:rsidP="00BE0D08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</w:rPr>
            </w:pPr>
            <w:r w:rsidRPr="005F6FE7">
              <w:rPr>
                <w:rFonts w:ascii="Arial Narrow" w:hAnsi="Arial Narrow"/>
                <w:b/>
                <w:bCs/>
                <w:color w:val="FF0000"/>
                <w:sz w:val="18"/>
              </w:rPr>
              <w:t>Katastrálne územie</w:t>
            </w:r>
          </w:p>
        </w:tc>
        <w:tc>
          <w:tcPr>
            <w:tcW w:w="1957" w:type="dxa"/>
            <w:gridSpan w:val="2"/>
            <w:vAlign w:val="center"/>
          </w:tcPr>
          <w:p w14:paraId="00375A60" w14:textId="662EBF5E" w:rsidR="00BE0D08" w:rsidRPr="005F6FE7" w:rsidRDefault="00BE0D08" w:rsidP="00BE0D08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</w:rPr>
            </w:pPr>
            <w:r w:rsidRPr="005F6FE7">
              <w:rPr>
                <w:rFonts w:ascii="Arial Narrow" w:hAnsi="Arial Narrow"/>
                <w:b/>
                <w:bCs/>
                <w:color w:val="FF0000"/>
                <w:sz w:val="18"/>
              </w:rPr>
              <w:t>Č. parcely</w:t>
            </w:r>
          </w:p>
        </w:tc>
        <w:tc>
          <w:tcPr>
            <w:tcW w:w="1956" w:type="dxa"/>
            <w:gridSpan w:val="2"/>
            <w:vAlign w:val="center"/>
          </w:tcPr>
          <w:p w14:paraId="6692C799" w14:textId="2A706785" w:rsidR="00BE0D08" w:rsidRPr="005F6FE7" w:rsidRDefault="00BE0D08" w:rsidP="00BE0D08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</w:rPr>
            </w:pPr>
            <w:r w:rsidRPr="005F6FE7">
              <w:rPr>
                <w:rFonts w:ascii="Arial Narrow" w:hAnsi="Arial Narrow"/>
                <w:b/>
                <w:bCs/>
                <w:color w:val="FF0000"/>
                <w:sz w:val="18"/>
              </w:rPr>
              <w:t>Č. LV</w:t>
            </w:r>
          </w:p>
        </w:tc>
        <w:tc>
          <w:tcPr>
            <w:tcW w:w="1957" w:type="dxa"/>
            <w:vAlign w:val="center"/>
          </w:tcPr>
          <w:p w14:paraId="32C07141" w14:textId="636028E2" w:rsidR="00BE0D08" w:rsidRPr="005F6FE7" w:rsidRDefault="00BE0D08" w:rsidP="00BE0D08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</w:rPr>
            </w:pPr>
            <w:r w:rsidRPr="005F6FE7">
              <w:rPr>
                <w:rFonts w:ascii="Arial Narrow" w:hAnsi="Arial Narrow"/>
                <w:b/>
                <w:bCs/>
                <w:color w:val="FF0000"/>
                <w:sz w:val="18"/>
              </w:rPr>
              <w:t>Vzťah žiadateľa k nehnuteľnosti</w:t>
            </w:r>
          </w:p>
        </w:tc>
      </w:tr>
      <w:tr w:rsidR="00BE0D08" w:rsidRPr="00385B43" w14:paraId="5748720E" w14:textId="77777777" w:rsidTr="00C60335">
        <w:trPr>
          <w:trHeight w:val="307"/>
        </w:trPr>
        <w:tc>
          <w:tcPr>
            <w:tcW w:w="1956" w:type="dxa"/>
            <w:gridSpan w:val="2"/>
            <w:vAlign w:val="center"/>
          </w:tcPr>
          <w:p w14:paraId="30996304" w14:textId="2782C4F8" w:rsidR="00BE0D08" w:rsidRPr="005F6FE7" w:rsidRDefault="00BE0D08" w:rsidP="00BE0D08">
            <w:pPr>
              <w:jc w:val="center"/>
              <w:rPr>
                <w:rFonts w:ascii="Arial Narrow" w:hAnsi="Arial Narrow"/>
                <w:b/>
                <w:bCs/>
                <w:i/>
                <w:color w:val="FF0000"/>
                <w:sz w:val="18"/>
              </w:rPr>
            </w:pPr>
            <w:r w:rsidRPr="005F6FE7">
              <w:rPr>
                <w:rFonts w:ascii="Arial Narrow" w:hAnsi="Arial Narrow"/>
                <w:bCs/>
                <w:i/>
                <w:color w:val="FF0000"/>
                <w:sz w:val="18"/>
              </w:rPr>
              <w:t>stavba, pozemok</w:t>
            </w:r>
          </w:p>
        </w:tc>
        <w:tc>
          <w:tcPr>
            <w:tcW w:w="1956" w:type="dxa"/>
            <w:gridSpan w:val="3"/>
            <w:vAlign w:val="center"/>
          </w:tcPr>
          <w:p w14:paraId="07784B0D" w14:textId="77777777" w:rsidR="00BE0D08" w:rsidRPr="005F6FE7" w:rsidRDefault="00BE0D08" w:rsidP="00BE0D08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2CE3E6D9" w14:textId="77777777" w:rsidR="00BE0D08" w:rsidRPr="005F6FE7" w:rsidRDefault="00BE0D08" w:rsidP="00BE0D08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3E1BE45B" w14:textId="77777777" w:rsidR="00BE0D08" w:rsidRPr="005F6FE7" w:rsidRDefault="00BE0D08" w:rsidP="00BE0D08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</w:rPr>
            </w:pPr>
          </w:p>
        </w:tc>
        <w:tc>
          <w:tcPr>
            <w:tcW w:w="1957" w:type="dxa"/>
            <w:vAlign w:val="center"/>
          </w:tcPr>
          <w:p w14:paraId="4F144283" w14:textId="7946524F" w:rsidR="00BE0D08" w:rsidRPr="005F6FE7" w:rsidRDefault="00BE0D08" w:rsidP="00BE0D08">
            <w:pPr>
              <w:jc w:val="center"/>
              <w:rPr>
                <w:rFonts w:ascii="Arial Narrow" w:hAnsi="Arial Narrow"/>
                <w:b/>
                <w:bCs/>
                <w:i/>
                <w:color w:val="FF0000"/>
                <w:sz w:val="18"/>
              </w:rPr>
            </w:pPr>
            <w:r w:rsidRPr="005F6FE7">
              <w:rPr>
                <w:rFonts w:ascii="Arial Narrow" w:hAnsi="Arial Narrow"/>
                <w:bCs/>
                <w:i/>
                <w:color w:val="FF0000"/>
                <w:sz w:val="18"/>
              </w:rPr>
              <w:t>výlučný vlastník, podielový spoluvlastník, nájomca a pod</w:t>
            </w: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46ED20CC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</w:t>
            </w:r>
            <w:del w:id="0" w:author="PC Skulibova" w:date="2023-01-13T15:20:00Z">
              <w:r w:rsidRPr="00385B43" w:rsidDel="00A57E22">
                <w:rPr>
                  <w:rFonts w:ascii="Arial Narrow" w:hAnsi="Arial Narrow"/>
                  <w:b/>
                  <w:bCs/>
                </w:rPr>
                <w:delText xml:space="preserve">aktivít </w:delText>
              </w:r>
            </w:del>
            <w:r w:rsidRPr="00385B43">
              <w:rPr>
                <w:rFonts w:ascii="Arial Narrow" w:hAnsi="Arial Narrow"/>
                <w:b/>
                <w:bCs/>
              </w:rPr>
              <w:t xml:space="preserve">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59127" w14:textId="77777777" w:rsidR="00633A41" w:rsidRDefault="00633A41" w:rsidP="00633A41">
            <w:pPr>
              <w:pStyle w:val="Textkomentra"/>
              <w:rPr>
                <w:ins w:id="1" w:author="PC Skulibova" w:date="2023-01-16T13:10:00Z"/>
              </w:rPr>
            </w:pPr>
            <w:ins w:id="2" w:author="PC Skulibova" w:date="2023-01-16T13:10:00Z">
              <w:r w:rsidRPr="00633A41">
                <w:rPr>
                  <w:rFonts w:ascii="Arial Narrow" w:hAnsi="Arial Narrow"/>
                  <w:sz w:val="18"/>
                  <w:szCs w:val="18"/>
                  <w:rPrChange w:id="3" w:author="PC Skulibova" w:date="2023-01-16T13:11:00Z">
                    <w:rPr>
                      <w:rFonts w:ascii="Arial Narrow" w:hAnsi="Arial Narrow"/>
                      <w:sz w:val="18"/>
                      <w:szCs w:val="18"/>
                      <w:highlight w:val="yellow"/>
                    </w:rPr>
                  </w:rPrChange>
                </w:rPr>
                <w:t>Žiadateľ vyplní počet mesiacov realizácie projektu</w:t>
              </w:r>
              <w:r w:rsidRPr="009208AE">
                <w:rPr>
                  <w:rFonts w:ascii="Arial Narrow" w:hAnsi="Arial Narrow"/>
                  <w:sz w:val="18"/>
                  <w:szCs w:val="18"/>
                  <w:highlight w:val="yellow"/>
                </w:rPr>
                <w:t>.</w:t>
              </w:r>
            </w:ins>
          </w:p>
          <w:p w14:paraId="0E21D40D" w14:textId="0D50E609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del w:id="4" w:author="PC Skulibova" w:date="2023-01-16T13:10:00Z">
              <w:r w:rsidRPr="00385B43" w:rsidDel="00633A41">
                <w:rPr>
                  <w:rFonts w:ascii="Arial Narrow" w:hAnsi="Arial Narrow"/>
                  <w:sz w:val="18"/>
                  <w:szCs w:val="18"/>
                </w:rPr>
                <w:delText>Žiadateľ</w:delText>
              </w:r>
              <w:r w:rsidR="0009206F" w:rsidRPr="00385B43" w:rsidDel="00633A41">
                <w:rPr>
                  <w:rFonts w:ascii="Arial Narrow" w:hAnsi="Arial Narrow"/>
                  <w:sz w:val="18"/>
                  <w:szCs w:val="18"/>
                </w:rPr>
                <w:delText xml:space="preserve"> vyplní počet mesiacov realizácie projektu, pričom berie do úvahy začiatok realizácie aktivity projektu, ktorá začína ako prvá a koniec realizácie aktivity projektu, ktorá končí ako posledná</w:delText>
              </w:r>
            </w:del>
            <w:r w:rsidR="0009206F" w:rsidRPr="00385B43">
              <w:rPr>
                <w:rFonts w:ascii="Arial Narrow" w:hAnsi="Arial Narrow"/>
                <w:sz w:val="18"/>
                <w:szCs w:val="18"/>
              </w:rPr>
              <w:t>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1FFABD80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</w:t>
            </w:r>
            <w:del w:id="5" w:author="PC Skulibova" w:date="2023-01-13T15:20:00Z">
              <w:r w:rsidRPr="00385B43" w:rsidDel="00A57E22">
                <w:rPr>
                  <w:rFonts w:ascii="Arial Narrow" w:hAnsi="Arial Narrow"/>
                  <w:b/>
                  <w:bCs/>
                </w:rPr>
                <w:delText xml:space="preserve">aktivity </w:delText>
              </w:r>
            </w:del>
            <w:ins w:id="6" w:author="PC Skulibova" w:date="2023-01-13T15:20:00Z">
              <w:r w:rsidR="00A57E22">
                <w:rPr>
                  <w:rFonts w:ascii="Arial Narrow" w:hAnsi="Arial Narrow"/>
                  <w:b/>
                  <w:bCs/>
                </w:rPr>
                <w:t>projektu</w:t>
              </w:r>
            </w:ins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0FEA835E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Koniec realizácie </w:t>
            </w:r>
            <w:del w:id="7" w:author="PC Skulibova" w:date="2023-01-13T15:20:00Z">
              <w:r w:rsidRPr="00385B43" w:rsidDel="00A57E22">
                <w:rPr>
                  <w:rFonts w:ascii="Arial Narrow" w:hAnsi="Arial Narrow"/>
                  <w:b/>
                  <w:bCs/>
                </w:rPr>
                <w:delText>aktivity</w:delText>
              </w:r>
            </w:del>
            <w:ins w:id="8" w:author="PC Skulibova" w:date="2023-01-13T15:20:00Z">
              <w:r w:rsidR="00A57E22">
                <w:rPr>
                  <w:rFonts w:ascii="Arial Narrow" w:hAnsi="Arial Narrow"/>
                  <w:b/>
                  <w:bCs/>
                </w:rPr>
                <w:t>projektu</w:t>
              </w:r>
            </w:ins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2B0F03" w:rsidRDefault="00D92637" w:rsidP="0083156B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  <w:r w:rsidRPr="002B0F03">
              <w:rPr>
                <w:rFonts w:ascii="Arial Narrow" w:hAnsi="Arial Narrow"/>
                <w:b/>
                <w:bCs/>
                <w:sz w:val="22"/>
              </w:rPr>
              <w:t>A1 Podpora podnikania a</w:t>
            </w:r>
            <w:r w:rsidR="00E4191E" w:rsidRPr="002B0F03">
              <w:rPr>
                <w:rFonts w:ascii="Arial Narrow" w:hAnsi="Arial Narrow"/>
                <w:b/>
                <w:bCs/>
                <w:sz w:val="22"/>
              </w:rPr>
              <w:t> </w:t>
            </w:r>
            <w:r w:rsidRPr="002B0F03">
              <w:rPr>
                <w:rFonts w:ascii="Arial Narrow" w:hAnsi="Arial Narrow"/>
                <w:b/>
                <w:bCs/>
                <w:sz w:val="22"/>
              </w:rPr>
              <w:t>inovácií</w:t>
            </w:r>
          </w:p>
          <w:p w14:paraId="679E5965" w14:textId="50CC2A9A" w:rsidR="00CD0FA6" w:rsidRPr="00385B43" w:rsidRDefault="00CD0FA6" w:rsidP="002B0F03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81DF21C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del w:id="9" w:author="PC Skulibova" w:date="2023-01-10T13:53:00Z">
              <w:r w:rsidR="00210E93" w:rsidDel="00D73971">
                <w:rPr>
                  <w:rFonts w:ascii="Arial Narrow" w:hAnsi="Arial Narrow"/>
                  <w:sz w:val="18"/>
                  <w:szCs w:val="18"/>
                </w:rPr>
                <w:delText>hlavnej</w:delText>
              </w:r>
              <w:r w:rsidR="00210E93" w:rsidRPr="00385B43" w:rsidDel="00D73971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Pr="00385B43" w:rsidDel="00D73971">
                <w:rPr>
                  <w:rFonts w:ascii="Arial Narrow" w:hAnsi="Arial Narrow"/>
                  <w:sz w:val="18"/>
                  <w:szCs w:val="18"/>
                </w:rPr>
                <w:delText>aktivity</w:delText>
              </w:r>
            </w:del>
            <w:ins w:id="10" w:author="PC Skulibova" w:date="2023-01-10T13:53:00Z">
              <w:r w:rsidR="00D73971">
                <w:rPr>
                  <w:rFonts w:ascii="Arial Narrow" w:hAnsi="Arial Narrow"/>
                  <w:sz w:val="18"/>
                  <w:szCs w:val="18"/>
                </w:rPr>
                <w:t>realizácie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FF12009" w14:textId="77777777" w:rsidR="00633A41" w:rsidRPr="00633A41" w:rsidRDefault="00633A41" w:rsidP="00633A41">
            <w:pPr>
              <w:rPr>
                <w:ins w:id="11" w:author="PC Skulibova" w:date="2023-01-16T13:11:00Z"/>
                <w:rFonts w:ascii="Arial Narrow" w:hAnsi="Arial Narrow"/>
                <w:sz w:val="18"/>
                <w:szCs w:val="18"/>
              </w:rPr>
            </w:pPr>
            <w:proofErr w:type="spellStart"/>
            <w:ins w:id="12" w:author="PC Skulibova" w:date="2023-01-16T13:11:00Z">
              <w:r w:rsidRPr="00633A41">
                <w:rPr>
                  <w:rFonts w:ascii="Arial Narrow" w:hAnsi="Arial Narrow"/>
                  <w:sz w:val="18"/>
                  <w:szCs w:val="18"/>
                  <w:rPrChange w:id="13" w:author="PC Skulibova" w:date="2023-01-16T13:11:00Z">
                    <w:rPr>
                      <w:rFonts w:ascii="Arial Narrow" w:hAnsi="Arial Narrow"/>
                      <w:sz w:val="18"/>
                      <w:szCs w:val="18"/>
                      <w:highlight w:val="yellow"/>
                    </w:rPr>
                  </w:rPrChange>
                </w:rPr>
                <w:t>ReS</w:t>
              </w:r>
              <w:proofErr w:type="spellEnd"/>
              <w:r w:rsidRPr="00633A41">
                <w:rPr>
                  <w:rFonts w:ascii="Arial Narrow" w:hAnsi="Arial Narrow"/>
                  <w:sz w:val="18"/>
                  <w:szCs w:val="18"/>
                  <w:rPrChange w:id="14" w:author="PC Skulibova" w:date="2023-01-16T13:11:00Z">
                    <w:rPr>
                      <w:rFonts w:ascii="Arial Narrow" w:hAnsi="Arial Narrow"/>
                      <w:sz w:val="18"/>
                      <w:szCs w:val="18"/>
                      <w:highlight w:val="yellow"/>
                    </w:rPr>
                  </w:rPrChange>
                </w:rPr>
                <w:t xml:space="preserve">, resp. užívateľ môže začať s realizáciou projektu až po predložení tejto </w:t>
              </w:r>
              <w:proofErr w:type="spellStart"/>
              <w:r w:rsidRPr="00633A41">
                <w:rPr>
                  <w:rFonts w:ascii="Arial Narrow" w:hAnsi="Arial Narrow"/>
                  <w:sz w:val="18"/>
                  <w:szCs w:val="18"/>
                  <w:rPrChange w:id="15" w:author="PC Skulibova" w:date="2023-01-16T13:11:00Z">
                    <w:rPr>
                      <w:rFonts w:ascii="Arial Narrow" w:hAnsi="Arial Narrow"/>
                      <w:sz w:val="18"/>
                      <w:szCs w:val="18"/>
                      <w:highlight w:val="yellow"/>
                    </w:rPr>
                  </w:rPrChange>
                </w:rPr>
                <w:t>ŽoPr</w:t>
              </w:r>
              <w:proofErr w:type="spellEnd"/>
              <w:r w:rsidRPr="00633A41">
                <w:rPr>
                  <w:rFonts w:ascii="Arial Narrow" w:hAnsi="Arial Narrow"/>
                  <w:sz w:val="18"/>
                  <w:szCs w:val="18"/>
                  <w:rPrChange w:id="16" w:author="PC Skulibova" w:date="2023-01-16T13:11:00Z">
                    <w:rPr>
                      <w:rFonts w:ascii="Arial Narrow" w:hAnsi="Arial Narrow"/>
                      <w:sz w:val="18"/>
                      <w:szCs w:val="18"/>
                      <w:highlight w:val="yellow"/>
                    </w:rPr>
                  </w:rPrChange>
                </w:rPr>
                <w:t xml:space="preserve"> na MAS.</w:t>
              </w:r>
            </w:ins>
          </w:p>
          <w:p w14:paraId="25E6A94C" w14:textId="35A6ED7A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del w:id="17" w:author="PC Skulibova" w:date="2023-01-16T13:11:00Z">
              <w:r w:rsidRPr="00633A41" w:rsidDel="00633A41">
                <w:rPr>
                  <w:rFonts w:ascii="Arial Narrow" w:hAnsi="Arial Narrow"/>
                  <w:sz w:val="18"/>
                  <w:szCs w:val="18"/>
                </w:rPr>
                <w:delText>ReS, resp. užívateľ môže začať s </w:delText>
              </w:r>
              <w:r w:rsidR="0009206F" w:rsidRPr="00633A41" w:rsidDel="00633A41">
                <w:rPr>
                  <w:rFonts w:ascii="Arial Narrow" w:hAnsi="Arial Narrow"/>
                  <w:sz w:val="18"/>
                  <w:szCs w:val="18"/>
                </w:rPr>
                <w:delText>realizáci</w:delText>
              </w:r>
              <w:r w:rsidRPr="00633A41" w:rsidDel="00633A41">
                <w:rPr>
                  <w:rFonts w:ascii="Arial Narrow" w:hAnsi="Arial Narrow"/>
                  <w:sz w:val="18"/>
                  <w:szCs w:val="18"/>
                </w:rPr>
                <w:delText>ou</w:delText>
              </w:r>
              <w:r w:rsidR="0009206F" w:rsidRPr="00633A41" w:rsidDel="00633A41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del w:id="18" w:author="PC Skulibova" w:date="2023-01-10T13:52:00Z">
              <w:r w:rsidR="00210E93" w:rsidRPr="00633A41" w:rsidDel="00D73971">
                <w:rPr>
                  <w:rFonts w:ascii="Arial Narrow" w:hAnsi="Arial Narrow"/>
                  <w:sz w:val="18"/>
                  <w:szCs w:val="18"/>
                </w:rPr>
                <w:delText xml:space="preserve">hlavnej aktivity </w:delText>
              </w:r>
            </w:del>
            <w:del w:id="19" w:author="PC Skulibova" w:date="2023-01-16T13:11:00Z">
              <w:r w:rsidR="0009206F" w:rsidRPr="00633A41" w:rsidDel="00633A41">
                <w:rPr>
                  <w:rFonts w:ascii="Arial Narrow" w:hAnsi="Arial Narrow"/>
                  <w:sz w:val="18"/>
                  <w:szCs w:val="18"/>
                </w:rPr>
                <w:delText xml:space="preserve">projektu </w:delText>
              </w:r>
              <w:r w:rsidRPr="00633A41" w:rsidDel="00633A41">
                <w:rPr>
                  <w:rFonts w:ascii="Arial Narrow" w:hAnsi="Arial Narrow"/>
                  <w:sz w:val="18"/>
                  <w:szCs w:val="18"/>
                </w:rPr>
                <w:delText xml:space="preserve">až </w:delText>
              </w:r>
              <w:r w:rsidR="0009206F" w:rsidRPr="00633A41" w:rsidDel="00633A41">
                <w:rPr>
                  <w:rFonts w:ascii="Arial Narrow" w:hAnsi="Arial Narrow"/>
                  <w:sz w:val="18"/>
                  <w:szCs w:val="18"/>
                </w:rPr>
                <w:delText xml:space="preserve">po </w:delText>
              </w:r>
              <w:r w:rsidR="0030117A" w:rsidRPr="00633A41" w:rsidDel="00633A41">
                <w:rPr>
                  <w:rFonts w:ascii="Arial Narrow" w:hAnsi="Arial Narrow"/>
                  <w:sz w:val="18"/>
                  <w:szCs w:val="18"/>
                </w:rPr>
                <w:delText xml:space="preserve">nadobudnutí účinnosti </w:delText>
              </w:r>
              <w:r w:rsidR="0009206F" w:rsidRPr="00633A41" w:rsidDel="00633A41">
                <w:rPr>
                  <w:rFonts w:ascii="Arial Narrow" w:hAnsi="Arial Narrow"/>
                  <w:sz w:val="18"/>
                  <w:szCs w:val="18"/>
                </w:rPr>
                <w:delText>zmluvy o poskytnutí o príspevku</w:delText>
              </w:r>
            </w:del>
            <w:r w:rsidR="0009206F" w:rsidRPr="00633A41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111B2F05" w:rsidR="0009206F" w:rsidRPr="002B0F0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2B0F03">
              <w:rPr>
                <w:rFonts w:ascii="Arial Narrow" w:hAnsi="Arial Narrow"/>
                <w:sz w:val="18"/>
                <w:szCs w:val="18"/>
              </w:rPr>
              <w:t xml:space="preserve">Žiadateľ uvedie </w:t>
            </w:r>
            <w:r w:rsidR="001B4891" w:rsidRPr="002B0F03">
              <w:rPr>
                <w:rFonts w:ascii="Arial Narrow" w:hAnsi="Arial Narrow"/>
                <w:sz w:val="18"/>
                <w:szCs w:val="18"/>
              </w:rPr>
              <w:t xml:space="preserve">deň, </w:t>
            </w:r>
            <w:r w:rsidRPr="002B0F03">
              <w:rPr>
                <w:rFonts w:ascii="Arial Narrow" w:hAnsi="Arial Narrow"/>
                <w:sz w:val="18"/>
                <w:szCs w:val="18"/>
              </w:rPr>
              <w:t>mesiac a rok ukončenia</w:t>
            </w:r>
            <w:r w:rsidR="00210E93" w:rsidRPr="002B0F03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20" w:author="PC Skulibova" w:date="2023-01-10T13:53:00Z">
              <w:r w:rsidR="00210E93" w:rsidRPr="002B0F03" w:rsidDel="00D73971">
                <w:rPr>
                  <w:rFonts w:ascii="Arial Narrow" w:hAnsi="Arial Narrow"/>
                  <w:sz w:val="18"/>
                  <w:szCs w:val="18"/>
                </w:rPr>
                <w:delText>hlavnej</w:delText>
              </w:r>
              <w:r w:rsidRPr="002B0F03" w:rsidDel="00D73971">
                <w:rPr>
                  <w:rFonts w:ascii="Arial Narrow" w:hAnsi="Arial Narrow"/>
                  <w:sz w:val="18"/>
                  <w:szCs w:val="18"/>
                </w:rPr>
                <w:delText xml:space="preserve"> aktivity</w:delText>
              </w:r>
            </w:del>
            <w:ins w:id="21" w:author="PC Skulibova" w:date="2023-01-10T13:53:00Z">
              <w:r w:rsidR="00D73971">
                <w:rPr>
                  <w:rFonts w:ascii="Arial Narrow" w:hAnsi="Arial Narrow"/>
                  <w:sz w:val="18"/>
                  <w:szCs w:val="18"/>
                </w:rPr>
                <w:t>realizácie</w:t>
              </w:r>
            </w:ins>
            <w:r w:rsidRPr="002B0F03">
              <w:rPr>
                <w:rFonts w:ascii="Arial Narrow" w:hAnsi="Arial Narrow"/>
                <w:sz w:val="18"/>
                <w:szCs w:val="18"/>
              </w:rPr>
              <w:t xml:space="preserve"> projektu.</w:t>
            </w:r>
          </w:p>
          <w:p w14:paraId="61860CF5" w14:textId="77777777" w:rsidR="0009206F" w:rsidRPr="002B0F0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2B0F0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30E6A027" w14:textId="7350B20F" w:rsidR="0009206F" w:rsidRPr="002B0F0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2B0F0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Pr="002B0F0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168CE3D3" w:rsidR="00E0609C" w:rsidRPr="002B0F03" w:rsidRDefault="00204EA5" w:rsidP="00BE0D08">
            <w:pPr>
              <w:rPr>
                <w:rFonts w:ascii="Arial Narrow" w:hAnsi="Arial Narrow"/>
                <w:sz w:val="18"/>
                <w:szCs w:val="18"/>
              </w:rPr>
            </w:pPr>
            <w:r w:rsidRPr="002B0F03">
              <w:rPr>
                <w:rFonts w:ascii="Arial Narrow" w:hAnsi="Arial Narrow"/>
                <w:bCs/>
                <w:sz w:val="18"/>
                <w:szCs w:val="18"/>
              </w:rPr>
              <w:t xml:space="preserve">Žiadateľ je povinný ukončiť </w:t>
            </w:r>
            <w:r w:rsidR="00646523" w:rsidRPr="002B0F03">
              <w:rPr>
                <w:rFonts w:ascii="Arial Narrow" w:hAnsi="Arial Narrow"/>
                <w:bCs/>
                <w:sz w:val="18"/>
                <w:szCs w:val="18"/>
              </w:rPr>
              <w:t>realizáciu</w:t>
            </w:r>
            <w:del w:id="22" w:author="PC Skulibova" w:date="2023-01-10T13:53:00Z">
              <w:r w:rsidR="00C60335" w:rsidRPr="002B0F03" w:rsidDel="00D73971">
                <w:rPr>
                  <w:rFonts w:ascii="Arial Narrow" w:hAnsi="Arial Narrow"/>
                  <w:bCs/>
                  <w:sz w:val="18"/>
                  <w:szCs w:val="18"/>
                </w:rPr>
                <w:delText xml:space="preserve"> aktivít</w:delText>
              </w:r>
            </w:del>
            <w:r w:rsidR="00C60335" w:rsidRPr="002B0F0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2B0F03">
              <w:rPr>
                <w:rFonts w:ascii="Arial Narrow" w:hAnsi="Arial Narrow"/>
                <w:bCs/>
                <w:sz w:val="18"/>
                <w:szCs w:val="18"/>
              </w:rPr>
              <w:t xml:space="preserve"> projekt</w:t>
            </w:r>
            <w:r w:rsidR="00646523" w:rsidRPr="002B0F03">
              <w:rPr>
                <w:rFonts w:ascii="Arial Narrow" w:hAnsi="Arial Narrow"/>
                <w:bCs/>
                <w:sz w:val="18"/>
                <w:szCs w:val="18"/>
              </w:rPr>
              <w:t>u</w:t>
            </w:r>
            <w:r w:rsidRPr="002B0F03">
              <w:rPr>
                <w:rFonts w:ascii="Arial Narrow" w:hAnsi="Arial Narrow"/>
                <w:bCs/>
                <w:sz w:val="18"/>
                <w:szCs w:val="18"/>
              </w:rPr>
              <w:t xml:space="preserve"> do 9 mesiacov od nadobudnutia účinnosti zmluvy o poskytnutí príspevku</w:t>
            </w:r>
            <w:r w:rsidR="00646523" w:rsidRPr="002B0F03">
              <w:rPr>
                <w:rFonts w:ascii="Arial Narrow" w:hAnsi="Arial Narrow"/>
                <w:bCs/>
                <w:sz w:val="18"/>
                <w:szCs w:val="18"/>
              </w:rPr>
              <w:t xml:space="preserve">, najneskôr však </w:t>
            </w:r>
            <w:r w:rsidRPr="002B0F03">
              <w:rPr>
                <w:rFonts w:ascii="Arial Narrow" w:hAnsi="Arial Narrow"/>
                <w:bCs/>
                <w:sz w:val="18"/>
                <w:szCs w:val="18"/>
              </w:rPr>
              <w:t xml:space="preserve">do </w:t>
            </w:r>
            <w:r w:rsidR="002B0F03" w:rsidRPr="002B0F03">
              <w:rPr>
                <w:rFonts w:ascii="Arial Narrow" w:hAnsi="Arial Narrow"/>
                <w:bCs/>
                <w:sz w:val="18"/>
                <w:szCs w:val="18"/>
              </w:rPr>
              <w:t>30.0</w:t>
            </w:r>
            <w:del w:id="23" w:author="PC Skulibova" w:date="2023-01-10T13:53:00Z">
              <w:r w:rsidR="002B0F03" w:rsidRPr="002B0F03" w:rsidDel="00D73971">
                <w:rPr>
                  <w:rFonts w:ascii="Arial Narrow" w:hAnsi="Arial Narrow"/>
                  <w:bCs/>
                  <w:sz w:val="18"/>
                  <w:szCs w:val="18"/>
                </w:rPr>
                <w:delText>6</w:delText>
              </w:r>
            </w:del>
            <w:ins w:id="24" w:author="PC Skulibova" w:date="2023-01-10T13:53:00Z">
              <w:r w:rsidR="00D73971">
                <w:rPr>
                  <w:rFonts w:ascii="Arial Narrow" w:hAnsi="Arial Narrow"/>
                  <w:bCs/>
                  <w:sz w:val="18"/>
                  <w:szCs w:val="18"/>
                </w:rPr>
                <w:t>9</w:t>
              </w:r>
            </w:ins>
            <w:r w:rsidR="002B0F03" w:rsidRPr="002B0F03">
              <w:rPr>
                <w:rFonts w:ascii="Arial Narrow" w:hAnsi="Arial Narrow"/>
                <w:bCs/>
                <w:sz w:val="18"/>
                <w:szCs w:val="18"/>
              </w:rPr>
              <w:t>.2023</w:t>
            </w:r>
            <w:r w:rsidR="00BE0D08" w:rsidRPr="002B0F0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F7FF8CB" w:rsidR="00E101A2" w:rsidRPr="00385B43" w:rsidRDefault="00E101A2" w:rsidP="00740F3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Žiadateľ uvedie </w:t>
            </w:r>
            <w:r w:rsidR="00740F36"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k projektu </w:t>
            </w:r>
            <w:r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príslušný </w:t>
            </w:r>
            <w:r w:rsidR="001B4891"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adekvátny </w:t>
            </w:r>
            <w:r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kód </w:t>
            </w:r>
            <w:r w:rsidR="001B4891"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a názov </w:t>
            </w:r>
            <w:r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z číselníka SK NACE (štatistická klasifikácia ekonomických činností SK NACE Rev. 2 podľa Vyhlášky Štatistického úradu SR č. 306/2007 Z. z. z 18.6.2007), </w:t>
            </w:r>
            <w:r w:rsidRPr="005F6FE7">
              <w:rPr>
                <w:rFonts w:ascii="Arial Narrow" w:hAnsi="Arial Narrow"/>
                <w:b/>
                <w:color w:val="FF0000"/>
                <w:sz w:val="18"/>
                <w:szCs w:val="18"/>
              </w:rPr>
              <w:t>zodpovedajúci činnosti, na ktorú je zameraný projektu.</w:t>
            </w:r>
            <w:r w:rsidR="00525E76"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 SK NACE projektu uvádza žiadateľ na najnižšej možnej úrovni.</w:t>
            </w:r>
            <w:r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="00740F36"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740F36" w:rsidRPr="005F6FE7">
              <w:rPr>
                <w:rFonts w:ascii="Arial Narrow" w:hAnsi="Arial Narrow"/>
                <w:color w:val="FF0000"/>
                <w:sz w:val="18"/>
                <w:szCs w:val="18"/>
              </w:rPr>
              <w:t>t.j</w:t>
            </w:r>
            <w:proofErr w:type="spellEnd"/>
            <w:r w:rsidR="00740F36" w:rsidRPr="005F6FE7">
              <w:rPr>
                <w:rFonts w:ascii="Arial Narrow" w:hAnsi="Arial Narrow"/>
                <w:color w:val="FF0000"/>
                <w:sz w:val="18"/>
                <w:szCs w:val="18"/>
              </w:rPr>
              <w:t>. ide o NACE projektu, nie žiadateľa</w:t>
            </w:r>
            <w:r w:rsidR="00740F36">
              <w:rPr>
                <w:rFonts w:ascii="Arial Narrow" w:hAnsi="Arial Narrow"/>
                <w:sz w:val="18"/>
                <w:szCs w:val="18"/>
              </w:rPr>
              <w:t>.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78E16A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  <w:r w:rsidR="00A8091D">
              <w:rPr>
                <w:rFonts w:ascii="Arial Narrow" w:hAnsi="Arial Narrow"/>
                <w:sz w:val="18"/>
                <w:szCs w:val="18"/>
              </w:rPr>
              <w:t xml:space="preserve"> Definície a bližšie informácie k merateľným ukazovateľom sú uvedené v prílohe č. 3 výzvy.</w:t>
            </w:r>
          </w:p>
        </w:tc>
      </w:tr>
      <w:tr w:rsidR="00F11710" w:rsidRPr="00385B43" w14:paraId="41A49AFF" w14:textId="77777777" w:rsidTr="00BE5F13">
        <w:trPr>
          <w:trHeight w:val="490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BE5F13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5F8152CD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24FDD77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41A7BB83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del w:id="25" w:author="PC Skulibova" w:date="2023-01-16T13:11:00Z">
              <w:r w:rsidRPr="00911C35" w:rsidDel="00633A41">
                <w:rPr>
                  <w:rFonts w:ascii="Arial Narrow" w:hAnsi="Arial Narrow"/>
                  <w:sz w:val="18"/>
                  <w:szCs w:val="18"/>
                </w:rPr>
                <w:delText>Počet</w:delText>
              </w:r>
            </w:del>
            <w:ins w:id="26" w:author="PC Skulibova" w:date="2023-01-16T13:11:00Z">
              <w:r w:rsidR="00633A41">
                <w:rPr>
                  <w:rFonts w:ascii="Arial Narrow" w:hAnsi="Arial Narrow"/>
                  <w:sz w:val="18"/>
                  <w:szCs w:val="18"/>
                </w:rPr>
                <w:t>Podniky</w:t>
              </w:r>
            </w:ins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09C67460" w:rsidR="00BE5F13" w:rsidRPr="00385B43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AAB97C3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1E4AAC1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E5F13" w:rsidRPr="00385B43" w14:paraId="43E3887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6A8AE71" w14:textId="7F527A94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038E9E9" w14:textId="6CEFD706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27266B7" w14:textId="44947C75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del w:id="27" w:author="PC Skulibova" w:date="2023-01-16T13:11:00Z">
              <w:r w:rsidRPr="00911C35" w:rsidDel="00633A41">
                <w:rPr>
                  <w:rFonts w:ascii="Arial Narrow" w:hAnsi="Arial Narrow"/>
                  <w:sz w:val="18"/>
                  <w:szCs w:val="18"/>
                </w:rPr>
                <w:delText>Počet</w:delText>
              </w:r>
            </w:del>
            <w:ins w:id="28" w:author="PC Skulibova" w:date="2023-01-16T13:11:00Z">
              <w:r w:rsidR="00633A41">
                <w:rPr>
                  <w:rFonts w:ascii="Arial Narrow" w:hAnsi="Arial Narrow"/>
                  <w:sz w:val="18"/>
                  <w:szCs w:val="18"/>
                </w:rPr>
                <w:t>FTE</w:t>
              </w:r>
            </w:ins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9DB3080" w14:textId="1D6B36AF" w:rsidR="00BE5F13" w:rsidRPr="00385B43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8E09D47" w14:textId="23EA02F6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FEAA9A" w14:textId="2C777E83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E5F13" w:rsidRPr="00385B43" w14:paraId="6817AF5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730E7A1" w14:textId="1A35867D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A331582" w14:textId="4818F53E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ab/>
            </w: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4CCE62F" w14:textId="0E0D837E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3A75744" w14:textId="351D86B5" w:rsidR="00BE5F13" w:rsidRPr="00385B43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5CB9C68" w14:textId="6380593A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F3BE6F1" w14:textId="7F3D3D9B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E5F13" w:rsidRPr="00385B43" w14:paraId="7F2D89F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AB411B1" w14:textId="127533AB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9177FCD" w14:textId="0085334E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8EC6C6" w14:textId="377A24AF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6C519B" w14:textId="48C58AE5" w:rsidR="00BE5F13" w:rsidRPr="00385B43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3835936" w14:textId="4DEBF94F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1024568" w14:textId="6B71513A" w:rsidR="00BE5F13" w:rsidRPr="007D6358" w:rsidRDefault="00BE5F13" w:rsidP="00BE5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11C35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BE5F13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BE5F13" w:rsidRPr="00385B43" w:rsidRDefault="00BE5F13" w:rsidP="00BE5F1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452D4CD0" w:rsidR="00BE5F13" w:rsidRPr="00385B43" w:rsidRDefault="00BE5F13" w:rsidP="00BE5F13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</w:t>
            </w:r>
          </w:p>
        </w:tc>
      </w:tr>
      <w:tr w:rsidR="00BE5F13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BE5F13" w:rsidRPr="00385B43" w:rsidRDefault="00BE5F13" w:rsidP="00BE5F1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BE5F13" w:rsidRPr="00385B43" w:rsidRDefault="00BE5F13" w:rsidP="00BE5F1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5F13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BE5F13" w:rsidRPr="00385B43" w:rsidRDefault="00BE5F13" w:rsidP="00BE5F1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CC34A6E" w:rsidR="00BE5F13" w:rsidRPr="00385B43" w:rsidRDefault="00BE5F13" w:rsidP="00BE5F13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895D5B">
              <w:rPr>
                <w:rFonts w:ascii="Arial Narrow" w:hAnsi="Arial Narrow"/>
                <w:sz w:val="18"/>
                <w:szCs w:val="18"/>
              </w:rPr>
              <w:t>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BE5F13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BE5F13" w:rsidRPr="00385B43" w:rsidRDefault="00BE5F13" w:rsidP="00BE5F13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BE5F13" w:rsidRPr="00385B43" w:rsidRDefault="00BE5F13" w:rsidP="00BE5F13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BE5F13" w:rsidRPr="00385B43" w:rsidRDefault="00000000" w:rsidP="00BE5F1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6DCE8016A06142D0844CC81912B3CAD8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BE5F13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BE5F13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BE5F13" w:rsidRPr="00385B43" w:rsidRDefault="00BE5F13" w:rsidP="00BE5F1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BE5F13" w:rsidRPr="00385B43" w:rsidRDefault="00BE5F13" w:rsidP="00BE5F1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9AB8953" w:rsidR="008A2FD8" w:rsidRPr="00385B43" w:rsidRDefault="00D767FE" w:rsidP="001B489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</w:t>
            </w:r>
            <w:r w:rsidR="001B4891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A92ECD" w:rsidRPr="005F6FE7">
              <w:rPr>
                <w:rFonts w:ascii="Arial Narrow" w:hAnsi="Arial Narrow"/>
                <w:color w:val="FF0000"/>
                <w:sz w:val="18"/>
                <w:szCs w:val="18"/>
              </w:rPr>
              <w:t>ak bola v čase predloženia žiadosti zverejnená</w:t>
            </w:r>
            <w:r w:rsidRPr="005F6FE7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 w:rsidR="001B4891" w:rsidRPr="005F6FE7">
              <w:rPr>
                <w:rFonts w:ascii="Arial Narrow" w:hAnsi="Arial Narrow"/>
                <w:color w:val="FF0000"/>
                <w:sz w:val="18"/>
                <w:szCs w:val="18"/>
              </w:rPr>
              <w:t xml:space="preserve"> Ak žiadateľ  nezverejnil výzvu na predkladanie ponúk na webovom sídle a išiel postupom priameho oslovenia min. troch dodávateľov,  uvedie do tejto časti informáciu „priame oslovenie potenciálnych dodávateľov“.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A92ECD">
            <w:pPr>
              <w:pStyle w:val="Odsekzoznamu"/>
              <w:widowControl w:val="0"/>
              <w:numPr>
                <w:ilvl w:val="0"/>
                <w:numId w:val="13"/>
              </w:numPr>
              <w:spacing w:before="60" w:after="60" w:line="276" w:lineRule="auto"/>
              <w:ind w:left="317" w:hanging="215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74C01D86" w:rsidR="008A2FD8" w:rsidRPr="00385B43" w:rsidRDefault="008A2FD8" w:rsidP="007538D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</w:t>
            </w:r>
            <w:r w:rsidR="007538D0">
              <w:rPr>
                <w:rFonts w:ascii="Arial Narrow" w:hAnsi="Arial Narrow"/>
                <w:sz w:val="18"/>
                <w:szCs w:val="18"/>
              </w:rPr>
              <w:t xml:space="preserve">na obstaranie </w:t>
            </w:r>
            <w:r w:rsidR="007538D0" w:rsidRPr="007538D0">
              <w:rPr>
                <w:rFonts w:ascii="Arial Narrow" w:hAnsi="Arial Narrow"/>
                <w:sz w:val="18"/>
                <w:szCs w:val="18"/>
              </w:rPr>
              <w:t>tovary/prác/služ</w:t>
            </w:r>
            <w:r w:rsidR="007538D0">
              <w:rPr>
                <w:rFonts w:ascii="Arial Narrow" w:hAnsi="Arial Narrow"/>
                <w:sz w:val="18"/>
                <w:szCs w:val="18"/>
              </w:rPr>
              <w:t>ieb v rámci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elektronická platorma" w:value="elektronická platorma"/>
                <w:listItem w:displayText="mimo zákona o VO" w:value="mimo zákona o VO"/>
              </w:comboBox>
            </w:sdtPr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00000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  <w:listItem w:displayText="VO/obstarávanie v príprave" w:value="VO/obstarávanie v príprave"/>
                </w:comboBox>
              </w:sdtPr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6C8612EE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</w:t>
            </w:r>
            <w:r w:rsidR="00C60335">
              <w:rPr>
                <w:rFonts w:ascii="Arial Narrow" w:hAnsi="Arial Narrow"/>
                <w:sz w:val="18"/>
                <w:szCs w:val="18"/>
              </w:rPr>
              <w:t>(</w:t>
            </w:r>
            <w:r w:rsidR="004B2722">
              <w:rPr>
                <w:rFonts w:ascii="Arial Narrow" w:hAnsi="Arial Narrow"/>
                <w:sz w:val="18"/>
                <w:szCs w:val="18"/>
              </w:rPr>
              <w:t>plánovaného</w:t>
            </w:r>
            <w:r w:rsidR="00C60335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00000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6DD43CE0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</w:t>
            </w:r>
            <w:r w:rsidR="001B4891">
              <w:rPr>
                <w:rFonts w:ascii="Arial Narrow" w:hAnsi="Arial Narrow"/>
                <w:sz w:val="18"/>
                <w:szCs w:val="18"/>
              </w:rPr>
              <w:t xml:space="preserve"> realizovanej aktivite,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cieľoch projektu, </w:t>
            </w:r>
            <w:r w:rsidR="001B4891">
              <w:rPr>
                <w:rFonts w:ascii="Arial Narrow" w:hAnsi="Arial Narrow"/>
                <w:sz w:val="18"/>
                <w:szCs w:val="18"/>
              </w:rPr>
              <w:t>predmete – výdavko</w:t>
            </w:r>
            <w:r w:rsidR="001A7164">
              <w:rPr>
                <w:rFonts w:ascii="Arial Narrow" w:hAnsi="Arial Narrow"/>
                <w:sz w:val="18"/>
                <w:szCs w:val="18"/>
              </w:rPr>
              <w:t>ch</w:t>
            </w:r>
            <w:r w:rsidR="001B4891">
              <w:rPr>
                <w:rFonts w:ascii="Arial Narrow" w:hAnsi="Arial Narrow"/>
                <w:sz w:val="18"/>
                <w:szCs w:val="18"/>
              </w:rPr>
              <w:t xml:space="preserve"> projektu, </w:t>
            </w:r>
            <w:r w:rsidRPr="00385B43">
              <w:rPr>
                <w:rFonts w:ascii="Arial Narrow" w:hAnsi="Arial Narrow"/>
                <w:sz w:val="18"/>
                <w:szCs w:val="18"/>
              </w:rPr>
              <w:t>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040AAA5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9" w:author="PC Skulibova" w:date="2023-01-10T13:55:00Z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2BF1270C" w14:textId="77777777" w:rsidR="00D73971" w:rsidRPr="00385B43" w:rsidRDefault="00D73971" w:rsidP="00D73971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30" w:author="PC Skulibova" w:date="2023-01-10T13:55:00Z"/>
                <w:rFonts w:ascii="Arial Narrow" w:eastAsia="Calibri" w:hAnsi="Arial Narrow"/>
                <w:sz w:val="18"/>
                <w:szCs w:val="18"/>
              </w:rPr>
            </w:pPr>
            <w:ins w:id="31" w:author="PC Skulibova" w:date="2023-01-10T13:55:00Z">
              <w:r>
                <w:rPr>
                  <w:rFonts w:ascii="Arial Narrow" w:eastAsia="Calibri" w:hAnsi="Arial Narrow"/>
                  <w:sz w:val="18"/>
                  <w:szCs w:val="18"/>
                </w:rPr>
                <w:t>poskytnutie informácie, či sa realizáciou projektu podporia výrobky, ktoré majú značku kvalitu, regionálnu značku kvality alebo chránené označenie pôvodu,</w:t>
              </w:r>
            </w:ins>
          </w:p>
          <w:p w14:paraId="283648DD" w14:textId="215CCB8B" w:rsidR="00D73971" w:rsidDel="00D73971" w:rsidRDefault="00D73971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del w:id="32" w:author="PC Skulibova" w:date="2023-01-10T13:55:00Z"/>
                <w:rFonts w:ascii="Arial Narrow" w:eastAsia="Calibri" w:hAnsi="Arial Narrow"/>
                <w:sz w:val="18"/>
                <w:szCs w:val="18"/>
              </w:rPr>
            </w:pP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6CCCED8F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0230514B" w:rsidR="008A2FD8" w:rsidRPr="00385B43" w:rsidRDefault="008A2FD8" w:rsidP="00285C8E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12AB5DBA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projektu, vrátane vhodnosti navrhovaných aktivít</w:t>
            </w:r>
            <w:r w:rsidR="00285C8E">
              <w:rPr>
                <w:rFonts w:ascii="Arial Narrow" w:eastAsia="Calibri" w:hAnsi="Arial Narrow"/>
                <w:sz w:val="18"/>
                <w:szCs w:val="18"/>
              </w:rPr>
              <w:t>, tvoriacich predmet projektu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93EB9F4" w14:textId="533753E1" w:rsidR="001A7164" w:rsidRPr="00FC12EC" w:rsidRDefault="008A2FD8" w:rsidP="001A716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  <w:rPrChange w:id="33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</w:pPr>
            <w:r w:rsidRPr="00FC12EC">
              <w:rPr>
                <w:rFonts w:ascii="Arial Narrow" w:eastAsia="Calibri" w:hAnsi="Arial Narrow"/>
                <w:sz w:val="18"/>
                <w:szCs w:val="18"/>
                <w:rPrChange w:id="34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  <w:t xml:space="preserve">popis </w:t>
            </w:r>
            <w:r w:rsidR="00285C8E" w:rsidRPr="00FC12EC">
              <w:rPr>
                <w:rFonts w:ascii="Arial Narrow" w:eastAsia="Calibri" w:hAnsi="Arial Narrow"/>
                <w:sz w:val="18"/>
                <w:szCs w:val="18"/>
                <w:rPrChange w:id="35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  <w:t>predmetu</w:t>
            </w:r>
            <w:r w:rsidRPr="00FC12EC">
              <w:rPr>
                <w:rFonts w:ascii="Arial Narrow" w:eastAsia="Calibri" w:hAnsi="Arial Narrow"/>
                <w:sz w:val="18"/>
                <w:szCs w:val="18"/>
                <w:rPrChange w:id="36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  <w:t xml:space="preserve"> projektu</w:t>
            </w:r>
            <w:r w:rsidR="001A7164" w:rsidRPr="00FC12EC">
              <w:rPr>
                <w:rFonts w:ascii="Arial Narrow" w:eastAsia="Calibri" w:hAnsi="Arial Narrow"/>
                <w:sz w:val="18"/>
                <w:szCs w:val="18"/>
                <w:rPrChange w:id="37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  <w:t xml:space="preserve"> - – vecný popis jednotlivých výdavkov definovaných v rozpočte</w:t>
            </w:r>
          </w:p>
          <w:p w14:paraId="36708721" w14:textId="77777777" w:rsidR="001A7164" w:rsidRPr="00FC12EC" w:rsidRDefault="001A7164" w:rsidP="001A716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  <w:rPrChange w:id="38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</w:pPr>
            <w:r w:rsidRPr="00FC12EC">
              <w:rPr>
                <w:rFonts w:ascii="Arial Narrow" w:eastAsia="Calibri" w:hAnsi="Arial Narrow"/>
                <w:sz w:val="18"/>
                <w:szCs w:val="18"/>
                <w:rPrChange w:id="39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  <w:t xml:space="preserve">ak relevantné, identifikácia a popis neoprávnených výdavkov (napr. ak DPH je neoprávneným výdavkom pre žiadateľa alebo niektoré položky </w:t>
            </w:r>
            <w:proofErr w:type="spellStart"/>
            <w:r w:rsidRPr="00FC12EC">
              <w:rPr>
                <w:rFonts w:ascii="Arial Narrow" w:eastAsia="Calibri" w:hAnsi="Arial Narrow"/>
                <w:sz w:val="18"/>
                <w:szCs w:val="18"/>
                <w:rPrChange w:id="40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  <w:t>položkovitého</w:t>
            </w:r>
            <w:proofErr w:type="spellEnd"/>
            <w:r w:rsidRPr="00FC12EC">
              <w:rPr>
                <w:rFonts w:ascii="Arial Narrow" w:eastAsia="Calibri" w:hAnsi="Arial Narrow"/>
                <w:sz w:val="18"/>
                <w:szCs w:val="18"/>
                <w:rPrChange w:id="41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  <w:t xml:space="preserve"> rozpočtu sú vecne neoprávnené alebo neoprávnené výdavky, ktoré vzniknú z dôvodu presahu max. potenciálnej výšky COV –Celkových oprávnených výdavkov, </w:t>
            </w:r>
            <w:proofErr w:type="spellStart"/>
            <w:r w:rsidRPr="00FC12EC">
              <w:rPr>
                <w:rFonts w:ascii="Arial Narrow" w:eastAsia="Calibri" w:hAnsi="Arial Narrow"/>
                <w:sz w:val="18"/>
                <w:szCs w:val="18"/>
                <w:rPrChange w:id="42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  <w:t>t.j</w:t>
            </w:r>
            <w:proofErr w:type="spellEnd"/>
            <w:r w:rsidRPr="00FC12EC">
              <w:rPr>
                <w:rFonts w:ascii="Arial Narrow" w:eastAsia="Calibri" w:hAnsi="Arial Narrow"/>
                <w:sz w:val="18"/>
                <w:szCs w:val="18"/>
                <w:rPrChange w:id="43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  <w:t>. sú finančné neoprávnené atď.)</w:t>
            </w:r>
          </w:p>
          <w:p w14:paraId="0C432463" w14:textId="7B023E2A" w:rsidR="008A2FD8" w:rsidRPr="00FC12EC" w:rsidRDefault="008A2FD8" w:rsidP="001A716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C12EC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projektu (napr. vybrané materiály, technológie, technické riešenia metodologické postupy, potreby nákupu konkrétnych zariadení a pod)</w:t>
            </w:r>
            <w:r w:rsidR="00F13DF8" w:rsidRPr="00FC12EC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Pr="00FC12EC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C12EC"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 w:rsidRPr="00FC12EC">
              <w:rPr>
                <w:rFonts w:ascii="Arial Narrow" w:eastAsia="Calibri" w:hAnsi="Arial Narrow"/>
                <w:sz w:val="18"/>
                <w:szCs w:val="18"/>
              </w:rPr>
              <w:t>ov</w:t>
            </w:r>
            <w:r w:rsidRPr="00FC12EC"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FC12EC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C12EC"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38E2E2C7" w14:textId="4AB4C5AB" w:rsidR="001A7164" w:rsidRPr="00FC12EC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C12EC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FC12EC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FC12EC">
              <w:rPr>
                <w:rFonts w:ascii="Arial Narrow" w:eastAsia="Calibri" w:hAnsi="Arial Narrow"/>
                <w:sz w:val="18"/>
                <w:szCs w:val="18"/>
              </w:rPr>
              <w:t xml:space="preserve">) realizácie </w:t>
            </w:r>
            <w:r w:rsidR="00F13DF8" w:rsidRPr="00FC12EC">
              <w:rPr>
                <w:rFonts w:ascii="Arial Narrow" w:eastAsia="Calibri" w:hAnsi="Arial Narrow"/>
                <w:sz w:val="18"/>
                <w:szCs w:val="18"/>
              </w:rPr>
              <w:t>projektu</w:t>
            </w:r>
          </w:p>
          <w:p w14:paraId="26B9EADA" w14:textId="26112BE2" w:rsidR="008A2FD8" w:rsidRPr="00FC12EC" w:rsidRDefault="001A7164" w:rsidP="009A3D5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  <w:rPrChange w:id="44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</w:pPr>
            <w:r w:rsidRPr="00FC12EC">
              <w:rPr>
                <w:rFonts w:ascii="Arial Narrow" w:eastAsia="Calibri" w:hAnsi="Arial Narrow"/>
                <w:sz w:val="18"/>
                <w:szCs w:val="18"/>
                <w:rPrChange w:id="45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  <w:t>Informácie o </w:t>
            </w:r>
            <w:proofErr w:type="spellStart"/>
            <w:r w:rsidRPr="00FC12EC">
              <w:rPr>
                <w:rFonts w:ascii="Arial Narrow" w:eastAsia="Calibri" w:hAnsi="Arial Narrow"/>
                <w:sz w:val="18"/>
                <w:szCs w:val="18"/>
                <w:rPrChange w:id="46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  <w:t>majetko</w:t>
            </w:r>
            <w:proofErr w:type="spellEnd"/>
            <w:r w:rsidRPr="00FC12EC">
              <w:rPr>
                <w:rFonts w:ascii="Arial Narrow" w:eastAsia="Calibri" w:hAnsi="Arial Narrow"/>
                <w:sz w:val="18"/>
                <w:szCs w:val="18"/>
                <w:rPrChange w:id="47" w:author="PC Skulibova" w:date="2023-01-16T14:58:00Z">
                  <w:rPr>
                    <w:rFonts w:ascii="Arial Narrow" w:eastAsia="Calibri" w:hAnsi="Arial Narrow"/>
                    <w:color w:val="FF0000"/>
                    <w:sz w:val="18"/>
                    <w:szCs w:val="18"/>
                  </w:rPr>
                </w:rPrChange>
              </w:rPr>
              <w:t>-právnych vzťahoch k miestu realizácie projektu</w:t>
            </w:r>
          </w:p>
          <w:p w14:paraId="17CE5497" w14:textId="0CC2867B" w:rsidR="00F13DF8" w:rsidRPr="00385B43" w:rsidRDefault="00F13DF8" w:rsidP="001A7164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51C3C204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technickej udržateľnosti, </w:t>
            </w:r>
            <w:proofErr w:type="spellStart"/>
            <w:r w:rsidR="00285C8E">
              <w:rPr>
                <w:rFonts w:ascii="Arial Narrow" w:hAnsi="Arial Narrow"/>
                <w:sz w:val="18"/>
                <w:szCs w:val="18"/>
                <w:lang w:val="sk-SK"/>
              </w:rPr>
              <w:t>t.j</w:t>
            </w:r>
            <w:proofErr w:type="spellEnd"/>
            <w:r w:rsidR="00285C8E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8211135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09243B7" w14:textId="43A08C20" w:rsidR="001A7164" w:rsidRPr="00C5708E" w:rsidRDefault="00060B13" w:rsidP="00C5708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</w:p>
          <w:p w14:paraId="38109F34" w14:textId="77777777" w:rsidR="001A7164" w:rsidRPr="00C5708E" w:rsidRDefault="00F74163" w:rsidP="00C5708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  <w:r w:rsidR="00C60335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54E1B535" w14:textId="77777777" w:rsidR="001A7164" w:rsidRDefault="001A7164" w:rsidP="001A7164">
            <w:pPr>
              <w:ind w:left="66"/>
              <w:rPr>
                <w:rFonts w:ascii="Arial Narrow" w:eastAsia="Calibri" w:hAnsi="Arial Narrow"/>
                <w:sz w:val="18"/>
                <w:szCs w:val="18"/>
                <w:highlight w:val="yellow"/>
              </w:rPr>
            </w:pPr>
          </w:p>
          <w:p w14:paraId="1348609B" w14:textId="7BCD4674" w:rsidR="00F13DF8" w:rsidRPr="00C5708E" w:rsidRDefault="00F13DF8" w:rsidP="001A7164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0D14C9AE" w:rsidR="008A2FD8" w:rsidRPr="00385B43" w:rsidRDefault="008A2FD8" w:rsidP="001A7164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55F959B7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C300971" w:rsidR="00C0655E" w:rsidRPr="00FC12EC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F13" w:rsidRPr="00FC12EC">
              <w:rPr>
                <w:rFonts w:ascii="Arial Narrow" w:hAnsi="Arial Narrow"/>
                <w:sz w:val="18"/>
                <w:szCs w:val="18"/>
              </w:rPr>
              <w:t>1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C12E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FC12E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FC12EC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FC12E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FC12EC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FC12EC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403A3B95" w14:textId="4A43FC74" w:rsidR="005248A8" w:rsidRPr="00FC12EC" w:rsidRDefault="005248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  <w:rPrChange w:id="48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</w:pPr>
            <w:r w:rsidRPr="00FC12EC">
              <w:rPr>
                <w:rFonts w:ascii="Arial Narrow" w:hAnsi="Arial Narrow"/>
                <w:sz w:val="18"/>
                <w:szCs w:val="18"/>
                <w:rPrChange w:id="49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Príloha č.</w:t>
            </w:r>
            <w:r w:rsidR="00BE5F13" w:rsidRPr="00FC12EC">
              <w:rPr>
                <w:rFonts w:ascii="Arial Narrow" w:hAnsi="Arial Narrow"/>
                <w:sz w:val="18"/>
                <w:szCs w:val="18"/>
                <w:rPrChange w:id="50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2</w:t>
            </w:r>
            <w:r w:rsidRPr="00FC12EC">
              <w:rPr>
                <w:rFonts w:ascii="Arial Narrow" w:hAnsi="Arial Narrow"/>
                <w:sz w:val="18"/>
                <w:szCs w:val="18"/>
                <w:rPrChange w:id="51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 xml:space="preserve"> </w:t>
            </w:r>
            <w:proofErr w:type="spellStart"/>
            <w:r w:rsidRPr="00FC12EC">
              <w:rPr>
                <w:rFonts w:ascii="Arial Narrow" w:hAnsi="Arial Narrow"/>
                <w:sz w:val="18"/>
                <w:szCs w:val="18"/>
                <w:rPrChange w:id="52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ŽoPr</w:t>
            </w:r>
            <w:proofErr w:type="spellEnd"/>
            <w:r w:rsidRPr="00FC12EC">
              <w:rPr>
                <w:rFonts w:ascii="Arial Narrow" w:hAnsi="Arial Narrow"/>
                <w:sz w:val="18"/>
                <w:szCs w:val="18"/>
                <w:rPrChange w:id="53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 xml:space="preserve"> –Zrušenie osvedčenia o zápise do evidencie SHR </w:t>
            </w:r>
            <w:del w:id="54" w:author="PC Skulibova" w:date="2023-01-13T15:18:00Z">
              <w:r w:rsidRPr="00FC12EC" w:rsidDel="00A57E22">
                <w:rPr>
                  <w:rFonts w:ascii="Arial Narrow" w:hAnsi="Arial Narrow"/>
                  <w:sz w:val="18"/>
                  <w:szCs w:val="18"/>
                  <w:rPrChange w:id="55" w:author="PC Skulibova" w:date="2023-01-16T14:58:00Z">
                    <w:rPr>
                      <w:rFonts w:ascii="Arial Narrow" w:hAnsi="Arial Narrow"/>
                      <w:color w:val="FF0000"/>
                      <w:sz w:val="18"/>
                      <w:szCs w:val="18"/>
                    </w:rPr>
                  </w:rPrChange>
                </w:rPr>
                <w:delText>(ak relevantné)</w:delText>
              </w:r>
            </w:del>
          </w:p>
          <w:p w14:paraId="3037E633" w14:textId="6A3D853C" w:rsidR="00E4250F" w:rsidRPr="00FC12EC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F13" w:rsidRPr="00FC12EC">
              <w:rPr>
                <w:rFonts w:ascii="Arial Narrow" w:hAnsi="Arial Narrow"/>
                <w:sz w:val="18"/>
                <w:szCs w:val="18"/>
                <w:rPrChange w:id="56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3</w:t>
            </w:r>
            <w:r w:rsidR="00BE5F13" w:rsidRPr="00FC12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C12E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FC12EC">
              <w:rPr>
                <w:rFonts w:ascii="Arial Narrow" w:hAnsi="Arial Narrow"/>
                <w:sz w:val="18"/>
                <w:szCs w:val="18"/>
              </w:rPr>
              <w:t xml:space="preserve"> –Vyhlásenie o veľkosti podniku</w:t>
            </w:r>
          </w:p>
          <w:p w14:paraId="6CBBAC8F" w14:textId="6B87009A" w:rsidR="00BA5D1C" w:rsidRPr="00FC12EC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závierok)/Daňové priznanie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552D4841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  <w:r w:rsidR="002D03FB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7405" w:type="dxa"/>
            <w:vAlign w:val="center"/>
          </w:tcPr>
          <w:p w14:paraId="428763E0" w14:textId="17CBBE88" w:rsidR="00C0655E" w:rsidRPr="00FC12EC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FC12EC">
              <w:rPr>
                <w:rFonts w:ascii="Arial Narrow" w:hAnsi="Arial Narrow"/>
                <w:sz w:val="18"/>
                <w:szCs w:val="18"/>
                <w:rPrChange w:id="57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 xml:space="preserve">. </w:t>
            </w:r>
            <w:r w:rsidR="00BE5F13" w:rsidRPr="00FC12EC">
              <w:rPr>
                <w:rFonts w:ascii="Arial Narrow" w:hAnsi="Arial Narrow"/>
                <w:sz w:val="18"/>
                <w:szCs w:val="18"/>
                <w:rPrChange w:id="58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4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C12EC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FC12EC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FC12EC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FC12EC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FC12E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564C1667" w14:textId="77777777" w:rsidR="00C0655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  <w:p w14:paraId="2E590A1A" w14:textId="13243159" w:rsidR="008A0977" w:rsidRPr="00385B43" w:rsidRDefault="008A0977" w:rsidP="008A0977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vAlign w:val="center"/>
          </w:tcPr>
          <w:p w14:paraId="28E5450A" w14:textId="37C228D3" w:rsidR="00C0655E" w:rsidRPr="00FC12EC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FC12E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14CAEC11" w:rsidR="00CE155D" w:rsidRPr="00385B43" w:rsidRDefault="00CE155D" w:rsidP="00C5708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</w:t>
            </w:r>
            <w:r w:rsidR="001042BC">
              <w:rPr>
                <w:rFonts w:ascii="Arial Narrow" w:hAnsi="Arial Narrow"/>
                <w:sz w:val="18"/>
                <w:szCs w:val="18"/>
              </w:rPr>
              <w:t>realizáciu</w:t>
            </w:r>
            <w:r w:rsidR="00C603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projekt</w:t>
            </w:r>
            <w:r w:rsidR="001042B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pred </w:t>
            </w:r>
            <w:r w:rsidR="002D03FB">
              <w:rPr>
                <w:rFonts w:ascii="Arial Narrow" w:hAnsi="Arial Narrow"/>
                <w:sz w:val="18"/>
                <w:szCs w:val="18"/>
              </w:rPr>
              <w:t xml:space="preserve">predložením </w:t>
            </w:r>
            <w:proofErr w:type="spellStart"/>
            <w:r w:rsidR="002D03F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2D03FB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FC12E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FC12E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FC12E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088A99F" w:rsidR="00CE155D" w:rsidRPr="00FC12E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F13" w:rsidRPr="00FC12EC">
              <w:rPr>
                <w:rFonts w:ascii="Arial Narrow" w:hAnsi="Arial Narrow"/>
                <w:sz w:val="18"/>
                <w:szCs w:val="18"/>
                <w:rPrChange w:id="59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5</w:t>
            </w:r>
            <w:r w:rsidR="00C41525" w:rsidRPr="00FC12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FC12E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FC12EC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  <w:r w:rsidR="002D03FB" w:rsidRPr="00FC12E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E2B4727" w:rsidR="00C41525" w:rsidRPr="00FC12EC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F13" w:rsidRPr="00FC12EC">
              <w:rPr>
                <w:rFonts w:ascii="Arial Narrow" w:hAnsi="Arial Narrow"/>
                <w:sz w:val="18"/>
                <w:szCs w:val="18"/>
                <w:rPrChange w:id="60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5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C12E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FC12EC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1DA93724" w:rsidR="00C41525" w:rsidRPr="00FC12EC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>Príloha č.</w:t>
            </w:r>
            <w:r w:rsidR="00BE5F13" w:rsidRPr="00FC12EC">
              <w:rPr>
                <w:rFonts w:ascii="Arial Narrow" w:hAnsi="Arial Narrow"/>
                <w:sz w:val="18"/>
                <w:szCs w:val="18"/>
                <w:rPrChange w:id="61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6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C12E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FC12EC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FC12EC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FC12EC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625FAD60" w:rsidR="00CE155D" w:rsidRPr="00FC12EC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5F13" w:rsidRPr="00FC12EC">
              <w:rPr>
                <w:rFonts w:ascii="Arial Narrow" w:hAnsi="Arial Narrow"/>
                <w:sz w:val="18"/>
                <w:szCs w:val="18"/>
                <w:rPrChange w:id="62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7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C12E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FC12EC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012FCAB3" w:rsidR="00121A14" w:rsidRPr="00385B43" w:rsidRDefault="00D73971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ins w:id="63" w:author="PC Skulibova" w:date="2023-01-10T13:58:00Z">
              <w:r>
                <w:rPr>
                  <w:rFonts w:ascii="Arial Narrow" w:hAnsi="Arial Narrow"/>
                  <w:sz w:val="18"/>
                  <w:szCs w:val="18"/>
                </w:rPr>
                <w:t>P</w:t>
              </w:r>
            </w:ins>
            <w:r w:rsidR="00121A14" w:rsidRPr="00385B43">
              <w:rPr>
                <w:rFonts w:ascii="Arial Narrow" w:hAnsi="Arial Narrow"/>
                <w:sz w:val="18"/>
                <w:szCs w:val="18"/>
              </w:rPr>
              <w:t>odmienky vyplývajúce zo schémy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FC12EC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FC12EC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FC12E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624A386F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FC12EC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FC12E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5463E818" w:rsidR="006E13CA" w:rsidRPr="00385B43" w:rsidRDefault="006E13CA" w:rsidP="001042B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1D91334B" w:rsidR="006E13CA" w:rsidRPr="00FC12EC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0F03" w:rsidRPr="00FC12EC">
              <w:rPr>
                <w:rFonts w:ascii="Arial Narrow" w:hAnsi="Arial Narrow"/>
                <w:sz w:val="18"/>
                <w:szCs w:val="18"/>
                <w:rPrChange w:id="64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8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C12E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FC12E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FC12EC">
              <w:rPr>
                <w:rFonts w:ascii="Arial Narrow" w:hAnsi="Arial Narrow"/>
                <w:sz w:val="18"/>
                <w:szCs w:val="18"/>
              </w:rPr>
              <w:t>Doklady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FC12EC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77E35D36" w:rsidR="000D6331" w:rsidRPr="00FC12EC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0F03" w:rsidRPr="00FC12EC">
              <w:rPr>
                <w:rFonts w:ascii="Arial Narrow" w:hAnsi="Arial Narrow"/>
                <w:sz w:val="18"/>
                <w:szCs w:val="18"/>
                <w:rPrChange w:id="65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9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C12E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FC12E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FC12EC">
              <w:rPr>
                <w:rFonts w:ascii="Arial Narrow" w:hAnsi="Arial Narrow"/>
                <w:sz w:val="18"/>
                <w:szCs w:val="18"/>
              </w:rPr>
              <w:tab/>
            </w:r>
            <w:r w:rsidRPr="00FC12EC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4BB02C5C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6C6D2A27" w:rsidR="00CE155D" w:rsidRPr="00FC12E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B0F03" w:rsidRPr="00FC12EC">
              <w:rPr>
                <w:rFonts w:ascii="Arial Narrow" w:hAnsi="Arial Narrow"/>
                <w:sz w:val="18"/>
                <w:szCs w:val="18"/>
                <w:rPrChange w:id="66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10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C12EC">
              <w:rPr>
                <w:rFonts w:ascii="Arial Narrow" w:hAnsi="Arial Narrow"/>
                <w:sz w:val="18"/>
                <w:szCs w:val="18"/>
              </w:rPr>
              <w:t>ŽoP</w:t>
            </w:r>
            <w:r w:rsidR="000E37F7" w:rsidRPr="00FC12EC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FC12E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FC12EC">
              <w:rPr>
                <w:rFonts w:ascii="Arial Narrow" w:hAnsi="Arial Narrow"/>
                <w:sz w:val="18"/>
                <w:szCs w:val="18"/>
              </w:rPr>
              <w:t>Doklady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6449A7C" w:rsidR="00CE155D" w:rsidRPr="00FC12EC" w:rsidRDefault="006B5BCA" w:rsidP="002D03FB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FC12EC">
              <w:rPr>
                <w:rFonts w:ascii="Arial Narrow" w:hAnsi="Arial Narrow"/>
                <w:sz w:val="18"/>
                <w:szCs w:val="18"/>
              </w:rPr>
              <w:t>žiadateľ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FC12EC">
              <w:rPr>
                <w:rFonts w:ascii="Arial Narrow" w:hAnsi="Arial Narrow"/>
                <w:sz w:val="18"/>
                <w:szCs w:val="18"/>
              </w:rPr>
              <w:t>1</w:t>
            </w:r>
            <w:r w:rsidR="002B0F03" w:rsidRPr="00FC12EC">
              <w:rPr>
                <w:rFonts w:ascii="Arial Narrow" w:hAnsi="Arial Narrow"/>
                <w:sz w:val="18"/>
                <w:szCs w:val="18"/>
              </w:rPr>
              <w:t>4</w:t>
            </w:r>
            <w:r w:rsidRPr="00FC12E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3BBBA861" w:rsidR="006B5BCA" w:rsidRPr="00FC12EC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0F03" w:rsidRPr="00FC12EC">
              <w:rPr>
                <w:rFonts w:ascii="Arial Narrow" w:hAnsi="Arial Narrow"/>
                <w:sz w:val="18"/>
                <w:szCs w:val="18"/>
                <w:rPrChange w:id="67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5</w:t>
            </w:r>
            <w:r w:rsidRPr="00FC12EC">
              <w:rPr>
                <w:rFonts w:ascii="Arial Narrow" w:hAnsi="Arial Narrow"/>
                <w:sz w:val="18"/>
                <w:szCs w:val="18"/>
                <w:rPrChange w:id="68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 xml:space="preserve"> </w:t>
            </w:r>
            <w:proofErr w:type="spellStart"/>
            <w:r w:rsidRPr="00FC12E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FC12EC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2CFF82F9" w:rsidR="006B5BCA" w:rsidRPr="00FC12EC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2E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0F03" w:rsidRPr="00FC12EC">
              <w:rPr>
                <w:rFonts w:ascii="Arial Narrow" w:hAnsi="Arial Narrow"/>
                <w:sz w:val="18"/>
                <w:szCs w:val="18"/>
                <w:rPrChange w:id="69" w:author="PC Skulibova" w:date="2023-01-16T14:58:00Z">
                  <w:rPr>
                    <w:rFonts w:ascii="Arial Narrow" w:hAnsi="Arial Narrow"/>
                    <w:color w:val="FF0000"/>
                    <w:sz w:val="18"/>
                    <w:szCs w:val="18"/>
                  </w:rPr>
                </w:rPrChange>
              </w:rPr>
              <w:t>11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C12E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FC12E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 w:rsidRPr="00FC12EC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FC12EC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28BECFAB" w14:textId="77777777" w:rsidR="0036507C" w:rsidRPr="00FC12EC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621960D1" w:rsidR="0036507C" w:rsidRPr="00FC12EC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C61C3E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2B0F03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2EF1E2FB" w:rsidR="006A3CC2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70" w:author="PC Skulibova" w:date="2023-01-10T14:00:00Z"/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</w:t>
            </w:r>
            <w:r w:rsidR="001042BC">
              <w:rPr>
                <w:rFonts w:ascii="Arial Narrow" w:hAnsi="Arial Narrow" w:cs="Times New Roman"/>
                <w:color w:val="000000"/>
                <w:szCs w:val="24"/>
              </w:rPr>
              <w:t>realizáciu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projekt</w:t>
            </w:r>
            <w:r w:rsidR="001042BC">
              <w:rPr>
                <w:rFonts w:ascii="Arial Narrow" w:hAnsi="Arial Narrow" w:cs="Times New Roman"/>
                <w:color w:val="000000"/>
                <w:szCs w:val="24"/>
              </w:rPr>
              <w:t>u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A237164" w14:textId="22E34F01" w:rsidR="00D73971" w:rsidRPr="00385B43" w:rsidRDefault="00D73971" w:rsidP="00D73971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397" w:right="111"/>
              <w:rPr>
                <w:ins w:id="71" w:author="PC Skulibova" w:date="2023-01-10T14:00:00Z"/>
                <w:rFonts w:ascii="Arial Narrow" w:hAnsi="Arial Narrow" w:cs="Times New Roman"/>
                <w:color w:val="000000"/>
                <w:szCs w:val="24"/>
              </w:rPr>
            </w:pPr>
            <w:ins w:id="72" w:author="PC Skulibova" w:date="2023-01-10T14:00:00Z">
              <w:r w:rsidRPr="000E2891">
                <w:rPr>
                  <w:rFonts w:ascii="Arial Narrow" w:hAnsi="Arial Narrow" w:cs="Times New Roman"/>
                  <w:color w:val="000000"/>
                  <w:szCs w:val="24"/>
                </w:rPr>
                <w:t>ukončí</w:t>
              </w:r>
              <w:r>
                <w:rPr>
                  <w:rFonts w:ascii="Arial Narrow" w:hAnsi="Arial Narrow" w:cs="Times New Roman"/>
                  <w:color w:val="000000"/>
                  <w:szCs w:val="24"/>
                </w:rPr>
                <w:t>m</w:t>
              </w:r>
              <w:r w:rsidRPr="000E2891">
                <w:rPr>
                  <w:rFonts w:ascii="Arial Narrow" w:hAnsi="Arial Narrow" w:cs="Times New Roman"/>
                  <w:color w:val="000000"/>
                  <w:szCs w:val="24"/>
                </w:rPr>
                <w:t xml:space="preserve"> realizáciu projektu a predloží</w:t>
              </w:r>
              <w:r>
                <w:rPr>
                  <w:rFonts w:ascii="Arial Narrow" w:hAnsi="Arial Narrow" w:cs="Times New Roman"/>
                  <w:color w:val="000000"/>
                  <w:szCs w:val="24"/>
                </w:rPr>
                <w:t>m</w:t>
              </w:r>
              <w:r w:rsidRPr="000E2891">
                <w:rPr>
                  <w:rFonts w:ascii="Arial Narrow" w:hAnsi="Arial Narrow" w:cs="Times New Roman"/>
                  <w:color w:val="000000"/>
                  <w:szCs w:val="24"/>
                </w:rPr>
                <w:t xml:space="preserve"> záverečnú žiadosť o platbu (žiadosť o poskytnutie refundácie alebo </w:t>
              </w:r>
              <w:proofErr w:type="spellStart"/>
              <w:r w:rsidRPr="000E2891">
                <w:rPr>
                  <w:rFonts w:ascii="Arial Narrow" w:hAnsi="Arial Narrow" w:cs="Times New Roman"/>
                  <w:color w:val="000000"/>
                  <w:szCs w:val="24"/>
                </w:rPr>
                <w:t>predfinancovania</w:t>
              </w:r>
              <w:proofErr w:type="spellEnd"/>
              <w:r w:rsidRPr="000E2891">
                <w:rPr>
                  <w:rFonts w:ascii="Arial Narrow" w:hAnsi="Arial Narrow" w:cs="Times New Roman"/>
                  <w:color w:val="000000"/>
                  <w:szCs w:val="24"/>
                </w:rPr>
                <w:t xml:space="preserve">) do 9 mesiacov od nadobudnutia účinnosti zmluvy o príspevku a zároveň najneskôr do </w:t>
              </w:r>
              <w:r>
                <w:rPr>
                  <w:rFonts w:ascii="Arial Narrow" w:hAnsi="Arial Narrow" w:cs="Times New Roman"/>
                  <w:color w:val="000000"/>
                  <w:szCs w:val="24"/>
                </w:rPr>
                <w:t>30.09.2023,</w:t>
              </w:r>
            </w:ins>
          </w:p>
          <w:p w14:paraId="109D814A" w14:textId="6820E3FE" w:rsidR="00D73971" w:rsidRPr="00385B43" w:rsidDel="00D73971" w:rsidRDefault="00D7397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73" w:author="PC Skulibova" w:date="2023-01-10T14:00:00Z"/>
                <w:rFonts w:ascii="Arial Narrow" w:hAnsi="Arial Narrow" w:cs="Times New Roman"/>
                <w:color w:val="000000"/>
                <w:szCs w:val="24"/>
              </w:rPr>
            </w:pPr>
          </w:p>
          <w:p w14:paraId="220D0C37" w14:textId="70F5B9E8" w:rsidR="005206F0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31491C12" w14:textId="77777777" w:rsidR="005F6FE7" w:rsidRPr="005F6FE7" w:rsidRDefault="005F6FE7" w:rsidP="005F6FE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strike/>
                <w:color w:val="000000"/>
                <w:szCs w:val="24"/>
              </w:rPr>
            </w:pPr>
            <w:r w:rsidRPr="005F6FE7">
              <w:rPr>
                <w:rFonts w:ascii="Arial Narrow" w:hAnsi="Arial Narrow" w:cs="Times New Roman"/>
                <w:strike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0565A515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1BDB97ED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5A7D96C3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</w:t>
            </w:r>
            <w:r w:rsidR="00B1474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3E3D2E49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2B0F0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1D71B9C7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600DC7EB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</w:t>
            </w:r>
            <w:r w:rsidR="00F5780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49706584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</w:p>
          <w:p w14:paraId="1F931294" w14:textId="1C8DE644" w:rsidR="0041126F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239BDC0B" w14:textId="77777777" w:rsidR="005F6FE7" w:rsidRPr="005F6FE7" w:rsidRDefault="005F6FE7" w:rsidP="005F6FE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strike/>
                <w:color w:val="000000"/>
                <w:szCs w:val="24"/>
              </w:rPr>
            </w:pPr>
            <w:r w:rsidRPr="005F6FE7">
              <w:rPr>
                <w:rFonts w:ascii="Arial Narrow" w:hAnsi="Arial Narrow" w:cs="Times New Roman"/>
                <w:strike/>
                <w:color w:val="000000"/>
                <w:szCs w:val="24"/>
              </w:rPr>
              <w:t xml:space="preserve">voči mne (nie je nárokované vrátenie pomoci na základe predchádzajúceho rozhodnutia Komisie, ktorým bola poskytnutá pomoc označená za neoprávnenú a nezlučiteľnú s vnútorným trhom, </w:t>
            </w:r>
          </w:p>
          <w:p w14:paraId="0024363D" w14:textId="3A5EC520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2B2EED15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D306" w14:textId="77777777" w:rsidR="00744AD8" w:rsidRDefault="00744AD8" w:rsidP="00297396">
      <w:pPr>
        <w:spacing w:after="0" w:line="240" w:lineRule="auto"/>
      </w:pPr>
      <w:r>
        <w:separator/>
      </w:r>
    </w:p>
  </w:endnote>
  <w:endnote w:type="continuationSeparator" w:id="0">
    <w:p w14:paraId="3F8CE4C4" w14:textId="77777777" w:rsidR="00744AD8" w:rsidRDefault="00744AD8" w:rsidP="00297396">
      <w:pPr>
        <w:spacing w:after="0" w:line="240" w:lineRule="auto"/>
      </w:pPr>
      <w:r>
        <w:continuationSeparator/>
      </w:r>
    </w:p>
  </w:endnote>
  <w:endnote w:type="continuationNotice" w:id="1">
    <w:p w14:paraId="462135E6" w14:textId="77777777" w:rsidR="00744AD8" w:rsidRDefault="00744A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2D03FB" w:rsidRPr="00016F1C" w:rsidRDefault="002D03F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2DA0031" w:rsidR="002D03FB" w:rsidRPr="001A4E70" w:rsidRDefault="002D03F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63D02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2D03FB" w:rsidRDefault="002D03F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EF1D485" w:rsidR="002D03FB" w:rsidRPr="001A4E70" w:rsidRDefault="002D03F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63D02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2D03FB" w:rsidRDefault="002D03F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A159ECD" w:rsidR="002D03FB" w:rsidRPr="00B13A79" w:rsidRDefault="002D03F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63D02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2D03FB" w:rsidRDefault="002D03F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A3A3BE8" w:rsidR="002D03FB" w:rsidRPr="00B13A79" w:rsidRDefault="002D03F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63D02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2D03FB" w:rsidRPr="00016F1C" w:rsidRDefault="002D03F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31F30DD" w:rsidR="002D03FB" w:rsidRPr="00B13A79" w:rsidRDefault="002D03F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63D02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D03FB" w:rsidRPr="00570367" w:rsidRDefault="002D03F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C6C2" w14:textId="77777777" w:rsidR="00744AD8" w:rsidRDefault="00744AD8" w:rsidP="00297396">
      <w:pPr>
        <w:spacing w:after="0" w:line="240" w:lineRule="auto"/>
      </w:pPr>
      <w:r>
        <w:separator/>
      </w:r>
    </w:p>
  </w:footnote>
  <w:footnote w:type="continuationSeparator" w:id="0">
    <w:p w14:paraId="2E127AE7" w14:textId="77777777" w:rsidR="00744AD8" w:rsidRDefault="00744AD8" w:rsidP="00297396">
      <w:pPr>
        <w:spacing w:after="0" w:line="240" w:lineRule="auto"/>
      </w:pPr>
      <w:r>
        <w:continuationSeparator/>
      </w:r>
    </w:p>
  </w:footnote>
  <w:footnote w:type="continuationNotice" w:id="1">
    <w:p w14:paraId="5B5B8388" w14:textId="77777777" w:rsidR="00744AD8" w:rsidRDefault="00744AD8">
      <w:pPr>
        <w:spacing w:after="0" w:line="240" w:lineRule="auto"/>
      </w:pPr>
    </w:p>
  </w:footnote>
  <w:footnote w:id="2">
    <w:p w14:paraId="205457CD" w14:textId="71527B4C" w:rsidR="002D03FB" w:rsidRDefault="002D03F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2D03FB" w:rsidRDefault="002D03F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2D03FB" w:rsidRDefault="002D03F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5AE7C51F" w:rsidR="002D03FB" w:rsidRDefault="002D03F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6D35B395" w:rsidR="002D03FB" w:rsidRDefault="002D03FB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</w:t>
      </w:r>
      <w:r>
        <w:rPr>
          <w:rFonts w:ascii="Arial Narrow" w:hAnsi="Arial Narrow"/>
          <w:sz w:val="18"/>
        </w:rPr>
        <w:t>u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2D03FB" w:rsidRPr="00627EA3" w:rsidRDefault="002D03F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7B250799" w:rsidR="002D03FB" w:rsidRPr="001F013A" w:rsidRDefault="002B0F03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56A18539" wp14:editId="0D80B34D">
          <wp:extent cx="767715" cy="446154"/>
          <wp:effectExtent l="0" t="0" r="0" b="0"/>
          <wp:docPr id="3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 descr="Agroprame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46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03FB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3F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3F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0E15F35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2D03FB" w:rsidRDefault="002D03F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2D03FB" w:rsidRDefault="002D03F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2D03FB" w:rsidRDefault="002D03F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28047088">
    <w:abstractNumId w:val="5"/>
  </w:num>
  <w:num w:numId="2" w16cid:durableId="763452525">
    <w:abstractNumId w:val="0"/>
  </w:num>
  <w:num w:numId="3" w16cid:durableId="1391924187">
    <w:abstractNumId w:val="4"/>
  </w:num>
  <w:num w:numId="4" w16cid:durableId="1271932787">
    <w:abstractNumId w:val="1"/>
  </w:num>
  <w:num w:numId="5" w16cid:durableId="1478457521">
    <w:abstractNumId w:val="25"/>
  </w:num>
  <w:num w:numId="6" w16cid:durableId="263153240">
    <w:abstractNumId w:val="22"/>
  </w:num>
  <w:num w:numId="7" w16cid:durableId="95949632">
    <w:abstractNumId w:val="10"/>
  </w:num>
  <w:num w:numId="8" w16cid:durableId="908230515">
    <w:abstractNumId w:val="7"/>
  </w:num>
  <w:num w:numId="9" w16cid:durableId="1015962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1724074">
    <w:abstractNumId w:val="21"/>
  </w:num>
  <w:num w:numId="11" w16cid:durableId="286205978">
    <w:abstractNumId w:val="14"/>
  </w:num>
  <w:num w:numId="12" w16cid:durableId="1893077331">
    <w:abstractNumId w:val="9"/>
  </w:num>
  <w:num w:numId="13" w16cid:durableId="532964350">
    <w:abstractNumId w:val="3"/>
  </w:num>
  <w:num w:numId="14" w16cid:durableId="2127114121">
    <w:abstractNumId w:val="27"/>
  </w:num>
  <w:num w:numId="15" w16cid:durableId="1861165219">
    <w:abstractNumId w:val="20"/>
  </w:num>
  <w:num w:numId="16" w16cid:durableId="1005673475">
    <w:abstractNumId w:val="6"/>
  </w:num>
  <w:num w:numId="17" w16cid:durableId="1489130277">
    <w:abstractNumId w:val="11"/>
  </w:num>
  <w:num w:numId="18" w16cid:durableId="710426129">
    <w:abstractNumId w:val="19"/>
  </w:num>
  <w:num w:numId="19" w16cid:durableId="1188833360">
    <w:abstractNumId w:val="26"/>
  </w:num>
  <w:num w:numId="20" w16cid:durableId="584651283">
    <w:abstractNumId w:val="23"/>
  </w:num>
  <w:num w:numId="21" w16cid:durableId="1127820609">
    <w:abstractNumId w:val="15"/>
  </w:num>
  <w:num w:numId="22" w16cid:durableId="2059892804">
    <w:abstractNumId w:val="2"/>
  </w:num>
  <w:num w:numId="23" w16cid:durableId="482428728">
    <w:abstractNumId w:val="12"/>
  </w:num>
  <w:num w:numId="24" w16cid:durableId="928807688">
    <w:abstractNumId w:val="28"/>
  </w:num>
  <w:num w:numId="25" w16cid:durableId="99448070">
    <w:abstractNumId w:val="24"/>
  </w:num>
  <w:num w:numId="26" w16cid:durableId="1588999828">
    <w:abstractNumId w:val="18"/>
  </w:num>
  <w:num w:numId="27" w16cid:durableId="1053819156">
    <w:abstractNumId w:val="13"/>
  </w:num>
  <w:num w:numId="28" w16cid:durableId="916866248">
    <w:abstractNumId w:val="8"/>
  </w:num>
  <w:num w:numId="29" w16cid:durableId="1331442784">
    <w:abstractNumId w:val="5"/>
  </w:num>
  <w:num w:numId="30" w16cid:durableId="648942959">
    <w:abstractNumId w:val="17"/>
  </w:num>
  <w:num w:numId="31" w16cid:durableId="662396460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 Skulibova">
    <w15:presenceInfo w15:providerId="None" w15:userId="PC Skulib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648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223C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2BC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64"/>
    <w:rsid w:val="001A7188"/>
    <w:rsid w:val="001B0626"/>
    <w:rsid w:val="001B14FC"/>
    <w:rsid w:val="001B15BC"/>
    <w:rsid w:val="001B1726"/>
    <w:rsid w:val="001B1E99"/>
    <w:rsid w:val="001B2467"/>
    <w:rsid w:val="001B2816"/>
    <w:rsid w:val="001B4891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1F7A9D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589"/>
    <w:rsid w:val="00283A38"/>
    <w:rsid w:val="00283AF8"/>
    <w:rsid w:val="00285394"/>
    <w:rsid w:val="00285C8E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0F03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3FB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13B7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3D02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546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3C8A"/>
    <w:rsid w:val="003C53DC"/>
    <w:rsid w:val="003D523B"/>
    <w:rsid w:val="003D6BD8"/>
    <w:rsid w:val="003D6F0C"/>
    <w:rsid w:val="003D6FC5"/>
    <w:rsid w:val="003E0DAA"/>
    <w:rsid w:val="003E0EC1"/>
    <w:rsid w:val="003E215A"/>
    <w:rsid w:val="003E53E5"/>
    <w:rsid w:val="003E5CC3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378E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2722"/>
    <w:rsid w:val="004B486E"/>
    <w:rsid w:val="004B6A38"/>
    <w:rsid w:val="004C0690"/>
    <w:rsid w:val="004C5D31"/>
    <w:rsid w:val="004C78B6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48A8"/>
    <w:rsid w:val="00525D0F"/>
    <w:rsid w:val="00525E76"/>
    <w:rsid w:val="00527A99"/>
    <w:rsid w:val="00527E54"/>
    <w:rsid w:val="0053234E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576E3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A7EB4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9F8"/>
    <w:rsid w:val="005F6C14"/>
    <w:rsid w:val="005F6F93"/>
    <w:rsid w:val="005F6FE7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905"/>
    <w:rsid w:val="00620D44"/>
    <w:rsid w:val="006216FC"/>
    <w:rsid w:val="00622C4C"/>
    <w:rsid w:val="006232B5"/>
    <w:rsid w:val="006236C8"/>
    <w:rsid w:val="00623F5E"/>
    <w:rsid w:val="00630D59"/>
    <w:rsid w:val="0063132B"/>
    <w:rsid w:val="00633A41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46523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526"/>
    <w:rsid w:val="006D564C"/>
    <w:rsid w:val="006D62D4"/>
    <w:rsid w:val="006E05B2"/>
    <w:rsid w:val="006E13CA"/>
    <w:rsid w:val="006E1F75"/>
    <w:rsid w:val="006E24D7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07C3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0F36"/>
    <w:rsid w:val="007410F5"/>
    <w:rsid w:val="00744AD8"/>
    <w:rsid w:val="007477EA"/>
    <w:rsid w:val="007536CC"/>
    <w:rsid w:val="007538D0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243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4B93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2085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C1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23C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57E22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091D"/>
    <w:rsid w:val="00A8293E"/>
    <w:rsid w:val="00A87CCB"/>
    <w:rsid w:val="00A90FBF"/>
    <w:rsid w:val="00A91EB3"/>
    <w:rsid w:val="00A92267"/>
    <w:rsid w:val="00A92ECD"/>
    <w:rsid w:val="00A93202"/>
    <w:rsid w:val="00A945DE"/>
    <w:rsid w:val="00A9508D"/>
    <w:rsid w:val="00A96549"/>
    <w:rsid w:val="00A96AF9"/>
    <w:rsid w:val="00A97A10"/>
    <w:rsid w:val="00AA0C2E"/>
    <w:rsid w:val="00AA0E3A"/>
    <w:rsid w:val="00AA1DC7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0081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474C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2FE9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6F7F"/>
    <w:rsid w:val="00BB7132"/>
    <w:rsid w:val="00BC1B51"/>
    <w:rsid w:val="00BC2873"/>
    <w:rsid w:val="00BC3F7A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0D08"/>
    <w:rsid w:val="00BE1A3F"/>
    <w:rsid w:val="00BE25D4"/>
    <w:rsid w:val="00BE5F13"/>
    <w:rsid w:val="00BF0F4C"/>
    <w:rsid w:val="00BF17F2"/>
    <w:rsid w:val="00BF2213"/>
    <w:rsid w:val="00BF41C1"/>
    <w:rsid w:val="00BF6644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09EA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74D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08E"/>
    <w:rsid w:val="00C575C8"/>
    <w:rsid w:val="00C60335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34D9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3971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452"/>
    <w:rsid w:val="00DE0E90"/>
    <w:rsid w:val="00DE1611"/>
    <w:rsid w:val="00DE275B"/>
    <w:rsid w:val="00DE2E69"/>
    <w:rsid w:val="00DE377F"/>
    <w:rsid w:val="00DE4855"/>
    <w:rsid w:val="00DE54AC"/>
    <w:rsid w:val="00DE5B20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3C0"/>
    <w:rsid w:val="00E26CBA"/>
    <w:rsid w:val="00E26D11"/>
    <w:rsid w:val="00E310FF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682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3D9F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803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12EC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  <w15:docId w15:val="{68E3614B-10C6-4846-A2D7-79733635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BC4D18" w:rsidP="00BC4D18">
          <w:pPr>
            <w:pStyle w:val="67EEC5A4E8594ACE89E715E5C74EA9CA8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BC4D18" w:rsidP="00BC4D18">
          <w:pPr>
            <w:pStyle w:val="2AB00560359E44ABA530A09332F749266"/>
          </w:pPr>
          <w:r w:rsidRPr="00385B43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BC4D18" w:rsidP="00BC4D18">
          <w:pPr>
            <w:pStyle w:val="604AA0E71A1F4FBE9F7DC39B6F8C3F216"/>
          </w:pPr>
          <w:r w:rsidRPr="00385B43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BC4D18" w:rsidP="00BC4D18">
          <w:pPr>
            <w:pStyle w:val="90902890DA7A4BA2B33CDC115F8A10D06"/>
          </w:pPr>
          <w:r w:rsidRPr="00385B43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BC4D18" w:rsidP="00BC4D18">
          <w:pPr>
            <w:pStyle w:val="F8FE88BB6DD14CF380F8223F2A321D1C6"/>
          </w:pPr>
          <w:r w:rsidRPr="00385B43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BC4D18" w:rsidP="00BC4D18">
          <w:pPr>
            <w:pStyle w:val="FB905DBCE11F4C25B97C8EBA1083FC176"/>
          </w:pPr>
          <w:r w:rsidRPr="00385B43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BC4D18" w:rsidP="00BC4D18">
          <w:pPr>
            <w:pStyle w:val="41B1960FF99C48C19EEBAC41A23895F41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BC4D18" w:rsidP="00BC4D18">
          <w:pPr>
            <w:pStyle w:val="2B3F502191AB4104B39989376C5A33601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BC4D18" w:rsidP="00BC4D18">
          <w:pPr>
            <w:pStyle w:val="C89C8D00FDC94460B90C9EF84C8C5F051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BC4D18" w:rsidP="00BC4D18">
          <w:pPr>
            <w:pStyle w:val="331757D457BB4A38A5A471296DD85755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6DCE8016A06142D0844CC81912B3C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C69E3D-8858-43FB-B3B9-0CB4ABE7CB04}"/>
      </w:docPartPr>
      <w:docPartBody>
        <w:p w:rsidR="003F25E2" w:rsidRDefault="004E7092" w:rsidP="004E7092">
          <w:pPr>
            <w:pStyle w:val="6DCE8016A06142D0844CC81912B3CAD8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01C6C"/>
    <w:rsid w:val="00147404"/>
    <w:rsid w:val="0015687B"/>
    <w:rsid w:val="00181A8D"/>
    <w:rsid w:val="001836F7"/>
    <w:rsid w:val="0031009D"/>
    <w:rsid w:val="00370346"/>
    <w:rsid w:val="00397D72"/>
    <w:rsid w:val="003B20BC"/>
    <w:rsid w:val="003C4D1D"/>
    <w:rsid w:val="003D70D4"/>
    <w:rsid w:val="003E05BF"/>
    <w:rsid w:val="003F25E2"/>
    <w:rsid w:val="00416306"/>
    <w:rsid w:val="00417961"/>
    <w:rsid w:val="0046276E"/>
    <w:rsid w:val="004A5A6A"/>
    <w:rsid w:val="004E7092"/>
    <w:rsid w:val="0050057B"/>
    <w:rsid w:val="00503470"/>
    <w:rsid w:val="00506C57"/>
    <w:rsid w:val="00514765"/>
    <w:rsid w:val="00517339"/>
    <w:rsid w:val="00580E5E"/>
    <w:rsid w:val="005A698A"/>
    <w:rsid w:val="006845DE"/>
    <w:rsid w:val="006C0CA4"/>
    <w:rsid w:val="006F4AA5"/>
    <w:rsid w:val="00751BFB"/>
    <w:rsid w:val="007B0225"/>
    <w:rsid w:val="007F783C"/>
    <w:rsid w:val="00803F6C"/>
    <w:rsid w:val="00830D65"/>
    <w:rsid w:val="00832E8D"/>
    <w:rsid w:val="008A5F9C"/>
    <w:rsid w:val="008F0B6E"/>
    <w:rsid w:val="009400AE"/>
    <w:rsid w:val="009429AC"/>
    <w:rsid w:val="00947A88"/>
    <w:rsid w:val="00966EEE"/>
    <w:rsid w:val="00976238"/>
    <w:rsid w:val="009B4DB2"/>
    <w:rsid w:val="009C3CCC"/>
    <w:rsid w:val="00A06947"/>
    <w:rsid w:val="00A118B3"/>
    <w:rsid w:val="00A15D86"/>
    <w:rsid w:val="00B21DAE"/>
    <w:rsid w:val="00B4304F"/>
    <w:rsid w:val="00B50066"/>
    <w:rsid w:val="00BC4D18"/>
    <w:rsid w:val="00BE51E0"/>
    <w:rsid w:val="00C53C8D"/>
    <w:rsid w:val="00CE79F2"/>
    <w:rsid w:val="00D5420E"/>
    <w:rsid w:val="00D659EE"/>
    <w:rsid w:val="00E426B2"/>
    <w:rsid w:val="00E4685B"/>
    <w:rsid w:val="00EB2E49"/>
    <w:rsid w:val="00EF3E39"/>
    <w:rsid w:val="00F20CC8"/>
    <w:rsid w:val="00F23F7A"/>
    <w:rsid w:val="00F40C69"/>
    <w:rsid w:val="00F70B43"/>
    <w:rsid w:val="00FB0B8E"/>
    <w:rsid w:val="00FD69BC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E7092"/>
    <w:rPr>
      <w:rFonts w:cs="Times New Roman"/>
      <w:color w:val="808080"/>
    </w:rPr>
  </w:style>
  <w:style w:type="paragraph" w:customStyle="1" w:styleId="6DCE8016A06142D0844CC81912B3CAD8">
    <w:name w:val="6DCE8016A06142D0844CC81912B3CAD8"/>
    <w:rsid w:val="004E7092"/>
  </w:style>
  <w:style w:type="paragraph" w:customStyle="1" w:styleId="67EEC5A4E8594ACE89E715E5C74EA9CA8">
    <w:name w:val="67EEC5A4E8594ACE89E715E5C74EA9CA8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6">
    <w:name w:val="604AA0E71A1F4FBE9F7DC39B6F8C3F216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6">
    <w:name w:val="90902890DA7A4BA2B33CDC115F8A10D06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1757D457BB4A38A5A471296DD857551">
    <w:name w:val="331757D457BB4A38A5A471296DD857551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3F502191AB4104B39989376C5A33601">
    <w:name w:val="2B3F502191AB4104B39989376C5A33601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1">
    <w:name w:val="41B1960FF99C48C19EEBAC41A23895F41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9C8D00FDC94460B90C9EF84C8C5F051">
    <w:name w:val="C89C8D00FDC94460B90C9EF84C8C5F051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6">
    <w:name w:val="F8FE88BB6DD14CF380F8223F2A321D1C6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6">
    <w:name w:val="FB905DBCE11F4C25B97C8EBA1083FC176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6">
    <w:name w:val="2AB00560359E44ABA530A09332F749266"/>
    <w:rsid w:val="00BC4D18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A630-63E8-47D6-A477-CC04243C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PC Skulibova</cp:lastModifiedBy>
  <cp:revision>7</cp:revision>
  <dcterms:created xsi:type="dcterms:W3CDTF">2023-01-10T13:03:00Z</dcterms:created>
  <dcterms:modified xsi:type="dcterms:W3CDTF">2023-01-16T13:58:00Z</dcterms:modified>
</cp:coreProperties>
</file>