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67080B09" w:rsidR="00997F82" w:rsidRPr="00C13613" w:rsidRDefault="00997F82" w:rsidP="00997F82">
      <w:pPr>
        <w:spacing w:after="0" w:line="240" w:lineRule="auto"/>
        <w:jc w:val="center"/>
        <w:rPr>
          <w:rFonts w:ascii="Arial" w:eastAsia="Times New Roman" w:hAnsi="Arial" w:cs="Arial"/>
          <w:b/>
          <w:sz w:val="28"/>
          <w:szCs w:val="20"/>
        </w:rPr>
      </w:pPr>
    </w:p>
    <w:p w14:paraId="00E49A73" w14:textId="50C3A582"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8C31BDB" w:rsidR="00997F82" w:rsidRPr="003C2452" w:rsidRDefault="004B570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Agroprameň</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B17079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Pr="008C2AA8">
        <w:rPr>
          <w:rFonts w:ascii="Arial" w:eastAsia="Times New Roman" w:hAnsi="Arial" w:cs="Arial"/>
          <w:sz w:val="28"/>
          <w:szCs w:val="20"/>
        </w:rPr>
        <w:t>-</w:t>
      </w:r>
      <w:r w:rsidR="007F205C" w:rsidRPr="008C2AA8">
        <w:rPr>
          <w:rFonts w:ascii="Arial" w:eastAsia="Times New Roman" w:hAnsi="Arial" w:cs="Arial"/>
          <w:sz w:val="28"/>
          <w:szCs w:val="20"/>
        </w:rPr>
        <w:t>T477</w:t>
      </w:r>
      <w:r w:rsidRPr="008C2AA8">
        <w:rPr>
          <w:rFonts w:ascii="Arial" w:eastAsia="Times New Roman" w:hAnsi="Arial" w:cs="Arial"/>
          <w:sz w:val="28"/>
          <w:szCs w:val="20"/>
        </w:rPr>
        <w:t>-</w:t>
      </w:r>
      <w:r w:rsidR="007F205C" w:rsidRPr="008C2AA8">
        <w:rPr>
          <w:rFonts w:ascii="Arial" w:eastAsia="Times New Roman" w:hAnsi="Arial" w:cs="Arial"/>
          <w:sz w:val="28"/>
          <w:szCs w:val="20"/>
        </w:rPr>
        <w:t>511</w:t>
      </w:r>
      <w:r w:rsidRPr="008C2AA8">
        <w:rPr>
          <w:rFonts w:ascii="Arial" w:eastAsia="Times New Roman" w:hAnsi="Arial" w:cs="Arial"/>
          <w:sz w:val="28"/>
          <w:szCs w:val="20"/>
        </w:rPr>
        <w:t>-</w:t>
      </w:r>
      <w:r w:rsidR="007F205C" w:rsidRPr="008C2AA8">
        <w:rPr>
          <w:rFonts w:ascii="Arial" w:eastAsia="Times New Roman" w:hAnsi="Arial" w:cs="Arial"/>
          <w:sz w:val="28"/>
          <w:szCs w:val="20"/>
        </w:rPr>
        <w:t>00</w:t>
      </w:r>
      <w:r w:rsidR="00320ABA" w:rsidRPr="008C2AA8">
        <w:rPr>
          <w:rFonts w:ascii="Arial" w:eastAsia="Times New Roman" w:hAnsi="Arial" w:cs="Arial"/>
          <w:sz w:val="28"/>
          <w:szCs w:val="20"/>
        </w:rPr>
        <w:t>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2C68A69" w:rsidR="00997F82" w:rsidRPr="00CE7126" w:rsidRDefault="00997F82" w:rsidP="004B570D">
      <w:pPr>
        <w:jc w:val="both"/>
        <w:rPr>
          <w:rFonts w:ascii="Arial" w:eastAsia="Times New Roman" w:hAnsi="Arial" w:cs="Arial"/>
          <w:sz w:val="22"/>
        </w:rPr>
      </w:pPr>
      <w:r w:rsidRPr="009F5591">
        <w:rPr>
          <w:rFonts w:ascii="Arial" w:eastAsia="Times New Roman" w:hAnsi="Arial" w:cs="Arial"/>
          <w:sz w:val="22"/>
          <w:highlight w:val="yellow"/>
        </w:rPr>
        <w:t xml:space="preserve"> </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03027B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7F205C">
            <w:rPr>
              <w:rFonts w:ascii="Arial" w:hAnsi="Arial" w:cs="Arial"/>
              <w:b/>
              <w:sz w:val="22"/>
            </w:rPr>
            <w:t>5.1.1 Zvýšenie zamestnanosti na miestnej úrovni podporou podnikania a inovácií</w:t>
          </w:r>
        </w:sdtContent>
      </w:sdt>
    </w:p>
    <w:p w14:paraId="266737C6" w14:textId="0B5F674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7F205C">
            <w:rPr>
              <w:rFonts w:ascii="Arial" w:hAnsi="Arial" w:cs="Arial"/>
              <w:sz w:val="22"/>
            </w:rPr>
            <w:t>A1 Podpora podnikania a inovácií</w:t>
          </w:r>
        </w:sdtContent>
      </w:sdt>
    </w:p>
    <w:p w14:paraId="60D37D52" w14:textId="2C2543C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570D">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B01741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F205C">
        <w:rPr>
          <w:rFonts w:ascii="Arial" w:hAnsi="Arial" w:cs="Arial"/>
          <w:i/>
          <w:sz w:val="22"/>
        </w:rPr>
        <w:t>Agroprameň</w:t>
      </w:r>
    </w:p>
    <w:p w14:paraId="5C40D1B0" w14:textId="5E488F83" w:rsidR="00997F82"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F205C">
        <w:rPr>
          <w:rFonts w:ascii="Arial" w:hAnsi="Arial" w:cs="Arial"/>
          <w:i/>
          <w:sz w:val="22"/>
        </w:rPr>
        <w:t>Lehnice 89</w:t>
      </w:r>
    </w:p>
    <w:p w14:paraId="20B68B81" w14:textId="752D0E3D" w:rsidR="007F205C" w:rsidRPr="00B50BAE" w:rsidDel="00AC0140" w:rsidRDefault="007F205C" w:rsidP="00E84AB3">
      <w:pPr>
        <w:tabs>
          <w:tab w:val="left" w:pos="1418"/>
        </w:tabs>
        <w:spacing w:before="120" w:after="0" w:line="240" w:lineRule="auto"/>
        <w:rPr>
          <w:del w:id="0" w:author="Autor"/>
          <w:rFonts w:ascii="Arial" w:hAnsi="Arial" w:cs="Arial"/>
          <w:i/>
          <w:sz w:val="22"/>
        </w:rPr>
      </w:pPr>
      <w:r>
        <w:rPr>
          <w:rFonts w:ascii="Arial" w:hAnsi="Arial" w:cs="Arial"/>
          <w:i/>
          <w:sz w:val="22"/>
        </w:rPr>
        <w:tab/>
        <w:t>930 37 Lehnice</w:t>
      </w:r>
    </w:p>
    <w:p w14:paraId="3DB92461" w14:textId="40FC35DD" w:rsidR="00997F82" w:rsidRPr="00B50BAE" w:rsidRDefault="00997F82" w:rsidP="00E84AB3">
      <w:pPr>
        <w:tabs>
          <w:tab w:val="left" w:pos="1418"/>
        </w:tabs>
        <w:spacing w:before="120" w:after="0" w:line="240" w:lineRule="auto"/>
        <w:rPr>
          <w:rFonts w:ascii="Arial" w:hAnsi="Arial" w:cs="Arial"/>
          <w:i/>
          <w:sz w:val="22"/>
          <w:highlight w:val="yellow"/>
        </w:rPr>
        <w:pPrChange w:id="1" w:author="Autor">
          <w:pPr>
            <w:tabs>
              <w:tab w:val="left" w:pos="1418"/>
            </w:tabs>
            <w:spacing w:after="0" w:line="240" w:lineRule="auto"/>
          </w:pPr>
        </w:pPrChange>
      </w:pPr>
      <w:del w:id="2" w:author="Autor">
        <w:r w:rsidRPr="00B50BAE" w:rsidDel="00AC0140">
          <w:rPr>
            <w:rFonts w:ascii="Arial" w:hAnsi="Arial" w:cs="Arial"/>
            <w:i/>
            <w:sz w:val="22"/>
          </w:rPr>
          <w:tab/>
        </w:r>
      </w:del>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A43C41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9C0069">
        <w:rPr>
          <w:rFonts w:ascii="Arial" w:hAnsi="Arial" w:cs="Arial"/>
          <w:b/>
          <w:sz w:val="22"/>
        </w:rPr>
        <w:t xml:space="preserve">  13.07.2021</w:t>
      </w:r>
    </w:p>
    <w:p w14:paraId="532ABE8D" w14:textId="3952261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7F205C" w:rsidRPr="007F205C">
        <w:rPr>
          <w:rFonts w:ascii="Arial" w:hAnsi="Arial" w:cs="Arial"/>
          <w:sz w:val="22"/>
        </w:rPr>
        <w:t>https://www.agropramen.sk/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F62364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F205C" w:rsidRPr="008C2AA8">
        <w:rPr>
          <w:rFonts w:ascii="Arial" w:hAnsi="Arial" w:cs="Arial"/>
          <w:b/>
          <w:bCs/>
          <w:sz w:val="22"/>
        </w:rPr>
        <w:t>106.398,-</w:t>
      </w:r>
      <w:r w:rsidR="007F205C" w:rsidRPr="00903F6A">
        <w:rPr>
          <w:rFonts w:ascii="Arial" w:hAnsi="Arial" w:cs="Arial"/>
          <w:b/>
          <w:bCs/>
          <w:sz w:val="22"/>
        </w:rPr>
        <w:t xml:space="preserve"> </w:t>
      </w:r>
      <w:r w:rsidRPr="00903F6A">
        <w:rPr>
          <w:rFonts w:ascii="Arial" w:hAnsi="Arial" w:cs="Arial"/>
          <w:b/>
          <w:bCs/>
          <w:sz w:val="22"/>
        </w:rPr>
        <w:t>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16721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F205C">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F205C">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51AB59A"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6CB58918" w14:textId="50EF1E5C" w:rsidR="00C60C4F" w:rsidRPr="00C60C4F" w:rsidRDefault="00C60C4F" w:rsidP="00C60C4F">
      <w:pPr>
        <w:autoSpaceDE w:val="0"/>
        <w:autoSpaceDN w:val="0"/>
        <w:adjustRightInd w:val="0"/>
        <w:spacing w:before="120" w:after="120" w:line="240" w:lineRule="auto"/>
        <w:jc w:val="both"/>
        <w:rPr>
          <w:rFonts w:ascii="Arial" w:hAnsi="Arial" w:cs="Arial"/>
          <w:sz w:val="22"/>
        </w:rPr>
      </w:pPr>
      <w:bookmarkStart w:id="3" w:name="_Hlk35605282"/>
      <w:r w:rsidRPr="00C60C4F">
        <w:rPr>
          <w:rFonts w:ascii="Arial" w:hAnsi="Arial" w:cs="Arial"/>
          <w:sz w:val="22"/>
        </w:rPr>
        <w:t>Výzvou definované systémy financovania sú určené pre všetky typy oprávnených žiadateľov.</w:t>
      </w:r>
      <w:bookmarkEnd w:id="3"/>
      <w:r w:rsidRPr="00C60C4F">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2E4EC008"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E29CFAB" w14:textId="16269361" w:rsidR="00C60C4F" w:rsidRPr="00D01EF0" w:rsidDel="00AC0140" w:rsidRDefault="00C60C4F" w:rsidP="00116361">
      <w:pPr>
        <w:autoSpaceDE w:val="0"/>
        <w:autoSpaceDN w:val="0"/>
        <w:adjustRightInd w:val="0"/>
        <w:spacing w:before="120" w:after="120" w:line="240" w:lineRule="auto"/>
        <w:jc w:val="both"/>
        <w:rPr>
          <w:del w:id="4" w:author="Auto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6B620311"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10916" w:type="dxa"/>
        <w:tblInd w:w="-289" w:type="dxa"/>
        <w:tblLook w:val="04A0" w:firstRow="1" w:lastRow="0" w:firstColumn="1" w:lastColumn="0" w:noHBand="0" w:noVBand="1"/>
        <w:tblPrChange w:id="5" w:author="Autor">
          <w:tblPr>
            <w:tblStyle w:val="Mriekatabuky"/>
            <w:tblW w:w="9889" w:type="dxa"/>
            <w:tblLook w:val="04A0" w:firstRow="1" w:lastRow="0" w:firstColumn="1" w:lastColumn="0" w:noHBand="0" w:noVBand="1"/>
          </w:tblPr>
        </w:tblPrChange>
      </w:tblPr>
      <w:tblGrid>
        <w:gridCol w:w="1017"/>
        <w:gridCol w:w="1017"/>
        <w:gridCol w:w="1524"/>
        <w:gridCol w:w="1018"/>
        <w:gridCol w:w="1036"/>
        <w:gridCol w:w="1019"/>
        <w:gridCol w:w="1217"/>
        <w:gridCol w:w="1217"/>
        <w:gridCol w:w="1851"/>
        <w:tblGridChange w:id="6">
          <w:tblGrid>
            <w:gridCol w:w="289"/>
            <w:gridCol w:w="728"/>
            <w:gridCol w:w="1"/>
            <w:gridCol w:w="1016"/>
            <w:gridCol w:w="1"/>
            <w:gridCol w:w="1523"/>
            <w:gridCol w:w="1"/>
            <w:gridCol w:w="1017"/>
            <w:gridCol w:w="103"/>
            <w:gridCol w:w="933"/>
            <w:gridCol w:w="1019"/>
            <w:gridCol w:w="450"/>
            <w:gridCol w:w="767"/>
            <w:gridCol w:w="377"/>
            <w:gridCol w:w="840"/>
            <w:gridCol w:w="377"/>
            <w:gridCol w:w="1217"/>
            <w:gridCol w:w="257"/>
            <w:gridCol w:w="1594"/>
          </w:tblGrid>
        </w:tblGridChange>
      </w:tblGrid>
      <w:tr w:rsidR="00AC0140" w:rsidRPr="0027155D" w14:paraId="2FDC11FD" w14:textId="77777777" w:rsidTr="00E84AB3">
        <w:trPr>
          <w:trPrChange w:id="7" w:author="Autor">
            <w:trPr>
              <w:gridBefore w:val="1"/>
            </w:trPr>
          </w:trPrChange>
        </w:trPr>
        <w:tc>
          <w:tcPr>
            <w:tcW w:w="10916" w:type="dxa"/>
            <w:gridSpan w:val="9"/>
            <w:tcPrChange w:id="8" w:author="Autor">
              <w:tcPr>
                <w:tcW w:w="9889" w:type="dxa"/>
                <w:gridSpan w:val="18"/>
              </w:tcPr>
            </w:tcPrChange>
          </w:tcPr>
          <w:p w14:paraId="0082AAB8" w14:textId="77777777" w:rsidR="00AC0140" w:rsidRPr="0027155D" w:rsidRDefault="00AC0140" w:rsidP="00016DEA">
            <w:pPr>
              <w:spacing w:before="60" w:after="60" w:line="240" w:lineRule="auto"/>
              <w:jc w:val="center"/>
              <w:outlineLvl w:val="0"/>
              <w:rPr>
                <w:rFonts w:ascii="Arial" w:hAnsi="Arial" w:cs="Arial"/>
                <w:sz w:val="20"/>
                <w:szCs w:val="20"/>
              </w:rPr>
            </w:pPr>
            <w:bookmarkStart w:id="9" w:name="_Hlk114046169"/>
            <w:r w:rsidRPr="0027155D">
              <w:rPr>
                <w:rFonts w:ascii="Arial" w:hAnsi="Arial" w:cs="Arial"/>
                <w:sz w:val="20"/>
                <w:szCs w:val="20"/>
              </w:rPr>
              <w:t>Uzavretie hodnotiaceho kola</w:t>
            </w:r>
          </w:p>
        </w:tc>
      </w:tr>
      <w:tr w:rsidR="00E84AB3" w:rsidRPr="0027155D" w14:paraId="13D51C80" w14:textId="77777777" w:rsidTr="00E84AB3">
        <w:tc>
          <w:tcPr>
            <w:tcW w:w="1018" w:type="dxa"/>
          </w:tcPr>
          <w:p w14:paraId="28AAD2C8" w14:textId="77777777" w:rsidR="00AC0140" w:rsidRPr="00E84AB3" w:rsidRDefault="00AC0140" w:rsidP="00016DEA">
            <w:pPr>
              <w:spacing w:before="60" w:after="60" w:line="240" w:lineRule="auto"/>
              <w:jc w:val="center"/>
              <w:outlineLvl w:val="0"/>
              <w:rPr>
                <w:rFonts w:ascii="Arial" w:hAnsi="Arial" w:cs="Arial"/>
                <w:sz w:val="16"/>
                <w:szCs w:val="16"/>
                <w:rPrChange w:id="10" w:author="Autor">
                  <w:rPr>
                    <w:rFonts w:ascii="Arial" w:hAnsi="Arial" w:cs="Arial"/>
                    <w:sz w:val="20"/>
                    <w:szCs w:val="20"/>
                  </w:rPr>
                </w:rPrChange>
              </w:rPr>
            </w:pPr>
            <w:bookmarkStart w:id="11" w:name="_Hlk114046231"/>
            <w:r w:rsidRPr="00E84AB3">
              <w:rPr>
                <w:rFonts w:ascii="Arial" w:hAnsi="Arial" w:cs="Arial"/>
                <w:sz w:val="16"/>
                <w:szCs w:val="16"/>
                <w:rPrChange w:id="12" w:author="Autor">
                  <w:rPr>
                    <w:rFonts w:ascii="Arial" w:hAnsi="Arial" w:cs="Arial"/>
                    <w:sz w:val="20"/>
                    <w:szCs w:val="20"/>
                  </w:rPr>
                </w:rPrChange>
              </w:rPr>
              <w:t>1</w:t>
            </w:r>
          </w:p>
        </w:tc>
        <w:tc>
          <w:tcPr>
            <w:tcW w:w="1017" w:type="dxa"/>
          </w:tcPr>
          <w:p w14:paraId="3C6506A7" w14:textId="77777777" w:rsidR="00AC0140" w:rsidRPr="00E84AB3" w:rsidRDefault="00AC0140" w:rsidP="00016DEA">
            <w:pPr>
              <w:spacing w:before="60" w:after="60" w:line="240" w:lineRule="auto"/>
              <w:jc w:val="center"/>
              <w:outlineLvl w:val="0"/>
              <w:rPr>
                <w:rFonts w:ascii="Arial" w:hAnsi="Arial" w:cs="Arial"/>
                <w:sz w:val="16"/>
                <w:szCs w:val="16"/>
                <w:rPrChange w:id="13" w:author="Autor">
                  <w:rPr>
                    <w:rFonts w:ascii="Arial" w:hAnsi="Arial" w:cs="Arial"/>
                    <w:sz w:val="20"/>
                    <w:szCs w:val="20"/>
                  </w:rPr>
                </w:rPrChange>
              </w:rPr>
            </w:pPr>
            <w:r w:rsidRPr="00E84AB3">
              <w:rPr>
                <w:rFonts w:ascii="Arial" w:hAnsi="Arial" w:cs="Arial"/>
                <w:sz w:val="16"/>
                <w:szCs w:val="16"/>
                <w:rPrChange w:id="14" w:author="Autor">
                  <w:rPr>
                    <w:rFonts w:ascii="Arial" w:hAnsi="Arial" w:cs="Arial"/>
                    <w:sz w:val="20"/>
                    <w:szCs w:val="20"/>
                  </w:rPr>
                </w:rPrChange>
              </w:rPr>
              <w:t>2</w:t>
            </w:r>
          </w:p>
        </w:tc>
        <w:tc>
          <w:tcPr>
            <w:tcW w:w="1524" w:type="dxa"/>
          </w:tcPr>
          <w:p w14:paraId="53A877C9" w14:textId="39622B79" w:rsidR="00AC0140" w:rsidRPr="00E84AB3" w:rsidDel="00AC0140" w:rsidRDefault="00AC0140" w:rsidP="00016DEA">
            <w:pPr>
              <w:spacing w:before="60" w:after="60" w:line="240" w:lineRule="auto"/>
              <w:jc w:val="center"/>
              <w:outlineLvl w:val="0"/>
              <w:rPr>
                <w:rFonts w:ascii="Arial" w:hAnsi="Arial" w:cs="Arial"/>
                <w:sz w:val="16"/>
                <w:szCs w:val="16"/>
                <w:rPrChange w:id="15" w:author="Autor">
                  <w:rPr>
                    <w:rFonts w:ascii="Arial" w:hAnsi="Arial" w:cs="Arial"/>
                    <w:sz w:val="20"/>
                    <w:szCs w:val="20"/>
                  </w:rPr>
                </w:rPrChange>
              </w:rPr>
            </w:pPr>
            <w:ins w:id="16" w:author="Autor">
              <w:r w:rsidRPr="00E84AB3">
                <w:rPr>
                  <w:rFonts w:ascii="Arial" w:hAnsi="Arial" w:cs="Arial"/>
                  <w:sz w:val="16"/>
                  <w:szCs w:val="16"/>
                  <w:rPrChange w:id="17" w:author="Autor">
                    <w:rPr>
                      <w:rFonts w:ascii="Arial" w:hAnsi="Arial" w:cs="Arial"/>
                      <w:sz w:val="20"/>
                      <w:szCs w:val="20"/>
                    </w:rPr>
                  </w:rPrChange>
                </w:rPr>
                <w:t>3</w:t>
              </w:r>
            </w:ins>
            <w:del w:id="18" w:author="Autor">
              <w:r w:rsidRPr="00E84AB3" w:rsidDel="00BC0874">
                <w:rPr>
                  <w:rFonts w:ascii="Arial" w:hAnsi="Arial" w:cs="Arial"/>
                  <w:sz w:val="16"/>
                  <w:szCs w:val="16"/>
                  <w:rPrChange w:id="19" w:author="Autor">
                    <w:rPr>
                      <w:rFonts w:ascii="Arial" w:hAnsi="Arial" w:cs="Arial"/>
                      <w:sz w:val="20"/>
                      <w:szCs w:val="20"/>
                    </w:rPr>
                  </w:rPrChange>
                </w:rPr>
                <w:delText>n</w:delText>
              </w:r>
            </w:del>
          </w:p>
        </w:tc>
        <w:tc>
          <w:tcPr>
            <w:tcW w:w="1120" w:type="dxa"/>
          </w:tcPr>
          <w:p w14:paraId="0DF0D33C" w14:textId="0A877180" w:rsidR="00AC0140" w:rsidRPr="00E84AB3" w:rsidDel="00AC0140" w:rsidRDefault="00AC0140" w:rsidP="00016DEA">
            <w:pPr>
              <w:spacing w:before="60" w:after="60" w:line="240" w:lineRule="auto"/>
              <w:jc w:val="center"/>
              <w:outlineLvl w:val="0"/>
              <w:rPr>
                <w:rFonts w:ascii="Arial" w:hAnsi="Arial" w:cs="Arial"/>
                <w:sz w:val="16"/>
                <w:szCs w:val="16"/>
                <w:rPrChange w:id="20" w:author="Autor">
                  <w:rPr>
                    <w:rFonts w:ascii="Arial" w:hAnsi="Arial" w:cs="Arial"/>
                    <w:sz w:val="20"/>
                    <w:szCs w:val="20"/>
                  </w:rPr>
                </w:rPrChange>
              </w:rPr>
            </w:pPr>
            <w:ins w:id="21" w:author="Autor">
              <w:r w:rsidRPr="00E84AB3">
                <w:rPr>
                  <w:rFonts w:ascii="Arial" w:hAnsi="Arial" w:cs="Arial"/>
                  <w:sz w:val="16"/>
                  <w:szCs w:val="16"/>
                  <w:rPrChange w:id="22" w:author="Autor">
                    <w:rPr>
                      <w:rFonts w:ascii="Arial" w:hAnsi="Arial" w:cs="Arial"/>
                      <w:sz w:val="20"/>
                      <w:szCs w:val="20"/>
                    </w:rPr>
                  </w:rPrChange>
                </w:rPr>
                <w:t>4</w:t>
              </w:r>
            </w:ins>
          </w:p>
        </w:tc>
        <w:tc>
          <w:tcPr>
            <w:tcW w:w="2402" w:type="dxa"/>
          </w:tcPr>
          <w:p w14:paraId="20162E09" w14:textId="39A31273" w:rsidR="00AC0140" w:rsidRPr="00E84AB3" w:rsidDel="00AC0140" w:rsidRDefault="00AC0140" w:rsidP="00016DEA">
            <w:pPr>
              <w:spacing w:before="60" w:after="60" w:line="240" w:lineRule="auto"/>
              <w:jc w:val="center"/>
              <w:outlineLvl w:val="0"/>
              <w:rPr>
                <w:rFonts w:ascii="Arial" w:hAnsi="Arial" w:cs="Arial"/>
                <w:sz w:val="16"/>
                <w:szCs w:val="16"/>
                <w:rPrChange w:id="23" w:author="Autor">
                  <w:rPr>
                    <w:rFonts w:ascii="Arial" w:hAnsi="Arial" w:cs="Arial"/>
                    <w:sz w:val="20"/>
                    <w:szCs w:val="20"/>
                  </w:rPr>
                </w:rPrChange>
              </w:rPr>
            </w:pPr>
            <w:ins w:id="24" w:author="Autor">
              <w:r w:rsidRPr="00E84AB3">
                <w:rPr>
                  <w:rFonts w:ascii="Arial" w:hAnsi="Arial" w:cs="Arial"/>
                  <w:sz w:val="16"/>
                  <w:szCs w:val="16"/>
                  <w:rPrChange w:id="25" w:author="Autor">
                    <w:rPr>
                      <w:rFonts w:ascii="Arial" w:hAnsi="Arial" w:cs="Arial"/>
                      <w:sz w:val="20"/>
                      <w:szCs w:val="20"/>
                    </w:rPr>
                  </w:rPrChange>
                </w:rPr>
                <w:t>5</w:t>
              </w:r>
            </w:ins>
          </w:p>
        </w:tc>
        <w:tc>
          <w:tcPr>
            <w:tcW w:w="1144" w:type="dxa"/>
          </w:tcPr>
          <w:p w14:paraId="5298C2E9" w14:textId="07128EFA" w:rsidR="00AC0140" w:rsidRPr="00E84AB3" w:rsidRDefault="00AC0140" w:rsidP="00016DEA">
            <w:pPr>
              <w:spacing w:before="60" w:after="60" w:line="240" w:lineRule="auto"/>
              <w:jc w:val="center"/>
              <w:outlineLvl w:val="0"/>
              <w:rPr>
                <w:rFonts w:ascii="Arial" w:hAnsi="Arial" w:cs="Arial"/>
                <w:sz w:val="16"/>
                <w:szCs w:val="16"/>
                <w:rPrChange w:id="26" w:author="Autor">
                  <w:rPr>
                    <w:rFonts w:ascii="Arial" w:hAnsi="Arial" w:cs="Arial"/>
                    <w:sz w:val="20"/>
                    <w:szCs w:val="20"/>
                  </w:rPr>
                </w:rPrChange>
              </w:rPr>
            </w:pPr>
            <w:ins w:id="27" w:author="Autor">
              <w:r w:rsidRPr="00E84AB3">
                <w:rPr>
                  <w:rFonts w:ascii="Arial" w:hAnsi="Arial" w:cs="Arial"/>
                  <w:sz w:val="16"/>
                  <w:szCs w:val="16"/>
                  <w:rPrChange w:id="28" w:author="Autor">
                    <w:rPr>
                      <w:rFonts w:ascii="Arial" w:hAnsi="Arial" w:cs="Arial"/>
                      <w:sz w:val="20"/>
                      <w:szCs w:val="20"/>
                    </w:rPr>
                  </w:rPrChange>
                </w:rPr>
                <w:t>6</w:t>
              </w:r>
            </w:ins>
          </w:p>
        </w:tc>
        <w:tc>
          <w:tcPr>
            <w:tcW w:w="1217" w:type="dxa"/>
          </w:tcPr>
          <w:p w14:paraId="497A441A" w14:textId="1F4CE277" w:rsidR="00AC0140" w:rsidRPr="0027155D" w:rsidRDefault="00AC0140" w:rsidP="00016DEA">
            <w:pPr>
              <w:spacing w:before="60" w:after="60" w:line="240" w:lineRule="auto"/>
              <w:jc w:val="center"/>
              <w:outlineLvl w:val="0"/>
              <w:rPr>
                <w:rFonts w:ascii="Arial" w:hAnsi="Arial" w:cs="Arial"/>
                <w:sz w:val="20"/>
                <w:szCs w:val="20"/>
              </w:rPr>
            </w:pPr>
            <w:ins w:id="29" w:author="Autor">
              <w:r>
                <w:rPr>
                  <w:rFonts w:ascii="Arial" w:hAnsi="Arial" w:cs="Arial"/>
                  <w:sz w:val="20"/>
                  <w:szCs w:val="20"/>
                </w:rPr>
                <w:t>7</w:t>
              </w:r>
            </w:ins>
          </w:p>
        </w:tc>
        <w:tc>
          <w:tcPr>
            <w:tcW w:w="1217" w:type="dxa"/>
          </w:tcPr>
          <w:p w14:paraId="72938304" w14:textId="13869EF6" w:rsidR="00AC0140" w:rsidRPr="0027155D" w:rsidRDefault="00AC0140" w:rsidP="00016DEA">
            <w:pPr>
              <w:spacing w:before="60" w:after="60" w:line="240" w:lineRule="auto"/>
              <w:jc w:val="center"/>
              <w:outlineLvl w:val="0"/>
              <w:rPr>
                <w:rFonts w:ascii="Arial" w:hAnsi="Arial" w:cs="Arial"/>
                <w:sz w:val="20"/>
                <w:szCs w:val="20"/>
              </w:rPr>
            </w:pPr>
            <w:ins w:id="30" w:author="Autor">
              <w:r>
                <w:rPr>
                  <w:rFonts w:ascii="Arial" w:hAnsi="Arial" w:cs="Arial"/>
                  <w:sz w:val="20"/>
                  <w:szCs w:val="20"/>
                </w:rPr>
                <w:t>8</w:t>
              </w:r>
            </w:ins>
          </w:p>
        </w:tc>
        <w:tc>
          <w:tcPr>
            <w:tcW w:w="257" w:type="dxa"/>
          </w:tcPr>
          <w:p w14:paraId="0ABD1B83" w14:textId="5FFDCAED" w:rsidR="00AC0140" w:rsidRPr="0027155D" w:rsidRDefault="00AC0140" w:rsidP="00016DEA">
            <w:pPr>
              <w:spacing w:before="60" w:after="60" w:line="240" w:lineRule="auto"/>
              <w:jc w:val="center"/>
              <w:outlineLvl w:val="0"/>
              <w:rPr>
                <w:rFonts w:ascii="Arial" w:hAnsi="Arial" w:cs="Arial"/>
                <w:sz w:val="20"/>
                <w:szCs w:val="20"/>
              </w:rPr>
            </w:pPr>
            <w:ins w:id="31" w:author="Autor">
              <w:r>
                <w:rPr>
                  <w:rFonts w:ascii="Arial" w:hAnsi="Arial" w:cs="Arial"/>
                  <w:sz w:val="20"/>
                  <w:szCs w:val="20"/>
                </w:rPr>
                <w:t>n</w:t>
              </w:r>
            </w:ins>
          </w:p>
        </w:tc>
      </w:tr>
      <w:tr w:rsidR="00AC0140" w:rsidRPr="0027155D" w14:paraId="18049F63" w14:textId="77777777" w:rsidTr="00E84AB3">
        <w:tblPrEx>
          <w:tblPrExChange w:id="32" w:author="Autor">
            <w:tblPrEx>
              <w:tblW w:w="12510" w:type="dxa"/>
              <w:tblInd w:w="-289" w:type="dxa"/>
            </w:tblPrEx>
          </w:tblPrExChange>
        </w:tblPrEx>
        <w:tc>
          <w:tcPr>
            <w:tcW w:w="1018" w:type="dxa"/>
            <w:vAlign w:val="center"/>
            <w:tcPrChange w:id="33" w:author="Autor">
              <w:tcPr>
                <w:tcW w:w="1018" w:type="dxa"/>
                <w:gridSpan w:val="3"/>
                <w:vAlign w:val="center"/>
              </w:tcPr>
            </w:tcPrChange>
          </w:tcPr>
          <w:p w14:paraId="71B31EE8" w14:textId="54E800E9" w:rsidR="00AC0140" w:rsidRPr="00E84AB3" w:rsidRDefault="00AC0140" w:rsidP="00016DEA">
            <w:pPr>
              <w:spacing w:before="60" w:after="60" w:line="240" w:lineRule="auto"/>
              <w:jc w:val="center"/>
              <w:outlineLvl w:val="0"/>
              <w:rPr>
                <w:rFonts w:ascii="Arial" w:hAnsi="Arial" w:cs="Arial"/>
                <w:sz w:val="16"/>
                <w:szCs w:val="16"/>
                <w:rPrChange w:id="34" w:author="Autor">
                  <w:rPr>
                    <w:rFonts w:ascii="Arial" w:hAnsi="Arial" w:cs="Arial"/>
                    <w:sz w:val="20"/>
                    <w:szCs w:val="20"/>
                  </w:rPr>
                </w:rPrChange>
              </w:rPr>
            </w:pPr>
            <w:r w:rsidRPr="00E84AB3">
              <w:rPr>
                <w:rFonts w:ascii="Arial" w:hAnsi="Arial" w:cs="Arial"/>
                <w:sz w:val="16"/>
                <w:szCs w:val="16"/>
                <w:rPrChange w:id="35" w:author="Autor">
                  <w:rPr>
                    <w:rFonts w:ascii="Arial" w:hAnsi="Arial" w:cs="Arial"/>
                    <w:sz w:val="20"/>
                    <w:szCs w:val="20"/>
                  </w:rPr>
                </w:rPrChange>
              </w:rPr>
              <w:t>15.10.2021</w:t>
            </w:r>
          </w:p>
        </w:tc>
        <w:tc>
          <w:tcPr>
            <w:tcW w:w="1017" w:type="dxa"/>
            <w:vAlign w:val="center"/>
            <w:tcPrChange w:id="36" w:author="Autor">
              <w:tcPr>
                <w:tcW w:w="1017" w:type="dxa"/>
                <w:gridSpan w:val="2"/>
                <w:vAlign w:val="center"/>
              </w:tcPr>
            </w:tcPrChange>
          </w:tcPr>
          <w:p w14:paraId="7FB5A443" w14:textId="361F262F" w:rsidR="00AC0140" w:rsidRPr="00E84AB3" w:rsidRDefault="00AC0140" w:rsidP="00016DEA">
            <w:pPr>
              <w:spacing w:before="60" w:after="60" w:line="240" w:lineRule="auto"/>
              <w:jc w:val="center"/>
              <w:outlineLvl w:val="0"/>
              <w:rPr>
                <w:rFonts w:ascii="Arial" w:hAnsi="Arial" w:cs="Arial"/>
                <w:sz w:val="16"/>
                <w:szCs w:val="16"/>
                <w:rPrChange w:id="37" w:author="Autor">
                  <w:rPr>
                    <w:rFonts w:ascii="Arial" w:hAnsi="Arial" w:cs="Arial"/>
                    <w:sz w:val="20"/>
                    <w:szCs w:val="20"/>
                  </w:rPr>
                </w:rPrChange>
              </w:rPr>
            </w:pPr>
            <w:r w:rsidRPr="00E84AB3">
              <w:rPr>
                <w:rFonts w:ascii="Arial" w:hAnsi="Arial" w:cs="Arial"/>
                <w:sz w:val="16"/>
                <w:szCs w:val="16"/>
                <w:rPrChange w:id="38" w:author="Autor">
                  <w:rPr>
                    <w:rFonts w:ascii="Arial" w:hAnsi="Arial" w:cs="Arial"/>
                    <w:sz w:val="20"/>
                    <w:szCs w:val="20"/>
                  </w:rPr>
                </w:rPrChange>
              </w:rPr>
              <w:t>15.12.2021</w:t>
            </w:r>
          </w:p>
        </w:tc>
        <w:tc>
          <w:tcPr>
            <w:tcW w:w="1524" w:type="dxa"/>
            <w:tcPrChange w:id="39" w:author="Autor">
              <w:tcPr>
                <w:tcW w:w="1524" w:type="dxa"/>
                <w:gridSpan w:val="2"/>
              </w:tcPr>
            </w:tcPrChange>
          </w:tcPr>
          <w:p w14:paraId="76B7765C" w14:textId="77777777" w:rsidR="00AC0140" w:rsidRPr="00E84AB3" w:rsidRDefault="00AC0140" w:rsidP="00016DEA">
            <w:pPr>
              <w:spacing w:before="60" w:after="60" w:line="240" w:lineRule="auto"/>
              <w:jc w:val="center"/>
              <w:outlineLvl w:val="0"/>
              <w:rPr>
                <w:ins w:id="40" w:author="Autor"/>
                <w:rFonts w:ascii="Arial" w:hAnsi="Arial" w:cs="Arial"/>
                <w:sz w:val="16"/>
                <w:szCs w:val="16"/>
                <w:rPrChange w:id="41" w:author="Autor">
                  <w:rPr>
                    <w:ins w:id="42" w:author="Autor"/>
                    <w:rFonts w:ascii="Arial" w:hAnsi="Arial" w:cs="Arial"/>
                    <w:sz w:val="20"/>
                    <w:szCs w:val="20"/>
                  </w:rPr>
                </w:rPrChange>
              </w:rPr>
            </w:pPr>
          </w:p>
          <w:p w14:paraId="307FF24E" w14:textId="62D73FCD" w:rsidR="00AC0140" w:rsidRPr="00E84AB3" w:rsidRDefault="00AC0140" w:rsidP="00016DEA">
            <w:pPr>
              <w:spacing w:before="60" w:after="60" w:line="240" w:lineRule="auto"/>
              <w:jc w:val="center"/>
              <w:outlineLvl w:val="0"/>
              <w:rPr>
                <w:rFonts w:ascii="Arial" w:hAnsi="Arial" w:cs="Arial"/>
                <w:sz w:val="16"/>
                <w:szCs w:val="16"/>
                <w:rPrChange w:id="43" w:author="Autor">
                  <w:rPr>
                    <w:rFonts w:ascii="Arial" w:hAnsi="Arial" w:cs="Arial"/>
                    <w:sz w:val="20"/>
                    <w:szCs w:val="20"/>
                  </w:rPr>
                </w:rPrChange>
              </w:rPr>
            </w:pPr>
            <w:ins w:id="44" w:author="Autor">
              <w:r w:rsidRPr="00E84AB3">
                <w:rPr>
                  <w:rFonts w:ascii="Arial" w:hAnsi="Arial" w:cs="Arial"/>
                  <w:sz w:val="16"/>
                  <w:szCs w:val="16"/>
                  <w:rPrChange w:id="45" w:author="Autor">
                    <w:rPr>
                      <w:rFonts w:ascii="Arial" w:hAnsi="Arial" w:cs="Arial"/>
                      <w:sz w:val="20"/>
                      <w:szCs w:val="20"/>
                    </w:rPr>
                  </w:rPrChange>
                </w:rPr>
                <w:t>15.02.2022</w:t>
              </w:r>
            </w:ins>
            <w:del w:id="46" w:author="Autor">
              <w:r w:rsidRPr="00E84AB3" w:rsidDel="00AC0140">
                <w:rPr>
                  <w:rFonts w:ascii="Arial" w:hAnsi="Arial" w:cs="Arial"/>
                  <w:sz w:val="16"/>
                  <w:szCs w:val="16"/>
                  <w:rPrChange w:id="47" w:author="Autor">
                    <w:rPr>
                      <w:rFonts w:ascii="Arial" w:hAnsi="Arial" w:cs="Arial"/>
                      <w:sz w:val="20"/>
                      <w:szCs w:val="20"/>
                    </w:rPr>
                  </w:rPrChange>
                </w:rPr>
                <w:delText>Ďalšie hodnotiace kolá budú uzatvárané v intervale 2 mesiacov od predchádzajúceho hodnotiaceho kola a to vždy k 15. dňu príslušného mesiaca.</w:delText>
              </w:r>
            </w:del>
          </w:p>
        </w:tc>
        <w:tc>
          <w:tcPr>
            <w:tcW w:w="1120" w:type="dxa"/>
            <w:tcPrChange w:id="48" w:author="Autor">
              <w:tcPr>
                <w:tcW w:w="1120" w:type="dxa"/>
                <w:gridSpan w:val="2"/>
              </w:tcPr>
            </w:tcPrChange>
          </w:tcPr>
          <w:p w14:paraId="5296846A" w14:textId="77777777" w:rsidR="00AC0140" w:rsidRPr="00AC0140" w:rsidRDefault="00AC0140" w:rsidP="00016DEA">
            <w:pPr>
              <w:spacing w:before="60" w:after="60" w:line="240" w:lineRule="auto"/>
              <w:jc w:val="center"/>
              <w:outlineLvl w:val="0"/>
              <w:rPr>
                <w:ins w:id="49" w:author="Autor"/>
                <w:rFonts w:ascii="Arial" w:hAnsi="Arial" w:cs="Arial"/>
                <w:sz w:val="16"/>
                <w:szCs w:val="16"/>
              </w:rPr>
            </w:pPr>
          </w:p>
          <w:p w14:paraId="377F70BB" w14:textId="1B9C347E" w:rsidR="00AC0140" w:rsidRPr="00E84AB3" w:rsidRDefault="00AC0140" w:rsidP="00016DEA">
            <w:pPr>
              <w:spacing w:before="60" w:after="60" w:line="240" w:lineRule="auto"/>
              <w:jc w:val="center"/>
              <w:outlineLvl w:val="0"/>
              <w:rPr>
                <w:rFonts w:ascii="Arial" w:hAnsi="Arial" w:cs="Arial"/>
                <w:sz w:val="16"/>
                <w:szCs w:val="16"/>
                <w:rPrChange w:id="50" w:author="Autor">
                  <w:rPr>
                    <w:rFonts w:ascii="Arial" w:hAnsi="Arial" w:cs="Arial"/>
                    <w:sz w:val="20"/>
                    <w:szCs w:val="20"/>
                  </w:rPr>
                </w:rPrChange>
              </w:rPr>
            </w:pPr>
            <w:ins w:id="51" w:author="Autor">
              <w:r w:rsidRPr="00E84AB3">
                <w:rPr>
                  <w:rFonts w:ascii="Arial" w:hAnsi="Arial" w:cs="Arial"/>
                  <w:sz w:val="16"/>
                  <w:szCs w:val="16"/>
                  <w:rPrChange w:id="52" w:author="Autor">
                    <w:rPr>
                      <w:rFonts w:ascii="Arial" w:hAnsi="Arial" w:cs="Arial"/>
                      <w:sz w:val="20"/>
                      <w:szCs w:val="20"/>
                    </w:rPr>
                  </w:rPrChange>
                </w:rPr>
                <w:t>15.04.2022</w:t>
              </w:r>
            </w:ins>
          </w:p>
        </w:tc>
        <w:tc>
          <w:tcPr>
            <w:tcW w:w="2402" w:type="dxa"/>
            <w:tcPrChange w:id="53" w:author="Autor">
              <w:tcPr>
                <w:tcW w:w="2402" w:type="dxa"/>
                <w:gridSpan w:val="3"/>
              </w:tcPr>
            </w:tcPrChange>
          </w:tcPr>
          <w:p w14:paraId="2606E845" w14:textId="77777777" w:rsidR="00AC0140" w:rsidRPr="00AC0140" w:rsidRDefault="00AC0140" w:rsidP="00016DEA">
            <w:pPr>
              <w:spacing w:before="60" w:after="60" w:line="240" w:lineRule="auto"/>
              <w:jc w:val="center"/>
              <w:outlineLvl w:val="0"/>
              <w:rPr>
                <w:ins w:id="54" w:author="Autor"/>
                <w:rFonts w:ascii="Arial" w:hAnsi="Arial" w:cs="Arial"/>
                <w:sz w:val="16"/>
                <w:szCs w:val="16"/>
              </w:rPr>
            </w:pPr>
          </w:p>
          <w:p w14:paraId="2F1479F8" w14:textId="43A82E59" w:rsidR="00AC0140" w:rsidRPr="00E84AB3" w:rsidRDefault="00AC0140" w:rsidP="00016DEA">
            <w:pPr>
              <w:spacing w:before="60" w:after="60" w:line="240" w:lineRule="auto"/>
              <w:jc w:val="center"/>
              <w:outlineLvl w:val="0"/>
              <w:rPr>
                <w:rFonts w:ascii="Arial" w:hAnsi="Arial" w:cs="Arial"/>
                <w:sz w:val="16"/>
                <w:szCs w:val="16"/>
                <w:rPrChange w:id="55" w:author="Autor">
                  <w:rPr>
                    <w:rFonts w:ascii="Arial" w:hAnsi="Arial" w:cs="Arial"/>
                    <w:sz w:val="20"/>
                    <w:szCs w:val="20"/>
                  </w:rPr>
                </w:rPrChange>
              </w:rPr>
            </w:pPr>
            <w:ins w:id="56" w:author="Autor">
              <w:r w:rsidRPr="00E84AB3">
                <w:rPr>
                  <w:rFonts w:ascii="Arial" w:hAnsi="Arial" w:cs="Arial"/>
                  <w:sz w:val="16"/>
                  <w:szCs w:val="16"/>
                  <w:rPrChange w:id="57" w:author="Autor">
                    <w:rPr>
                      <w:rFonts w:ascii="Arial" w:hAnsi="Arial" w:cs="Arial"/>
                      <w:sz w:val="20"/>
                      <w:szCs w:val="20"/>
                    </w:rPr>
                  </w:rPrChange>
                </w:rPr>
                <w:t>15.06.2022</w:t>
              </w:r>
            </w:ins>
          </w:p>
        </w:tc>
        <w:tc>
          <w:tcPr>
            <w:tcW w:w="1144" w:type="dxa"/>
            <w:tcPrChange w:id="58" w:author="Autor">
              <w:tcPr>
                <w:tcW w:w="1144" w:type="dxa"/>
                <w:gridSpan w:val="2"/>
              </w:tcPr>
            </w:tcPrChange>
          </w:tcPr>
          <w:p w14:paraId="145D39B8" w14:textId="77777777" w:rsidR="00AC0140" w:rsidRPr="00AC0140" w:rsidRDefault="00AC0140" w:rsidP="00016DEA">
            <w:pPr>
              <w:spacing w:before="60" w:after="60" w:line="240" w:lineRule="auto"/>
              <w:jc w:val="center"/>
              <w:outlineLvl w:val="0"/>
              <w:rPr>
                <w:ins w:id="59" w:author="Autor"/>
                <w:rFonts w:ascii="Arial" w:hAnsi="Arial" w:cs="Arial"/>
                <w:sz w:val="16"/>
                <w:szCs w:val="16"/>
              </w:rPr>
            </w:pPr>
          </w:p>
          <w:p w14:paraId="3F97F63C" w14:textId="5810B784" w:rsidR="00AC0140" w:rsidRPr="00E84AB3" w:rsidRDefault="00AC0140" w:rsidP="00016DEA">
            <w:pPr>
              <w:spacing w:before="60" w:after="60" w:line="240" w:lineRule="auto"/>
              <w:jc w:val="center"/>
              <w:outlineLvl w:val="0"/>
              <w:rPr>
                <w:rFonts w:ascii="Arial" w:hAnsi="Arial" w:cs="Arial"/>
                <w:sz w:val="16"/>
                <w:szCs w:val="16"/>
                <w:rPrChange w:id="60" w:author="Autor">
                  <w:rPr>
                    <w:rFonts w:ascii="Arial" w:hAnsi="Arial" w:cs="Arial"/>
                    <w:sz w:val="20"/>
                    <w:szCs w:val="20"/>
                  </w:rPr>
                </w:rPrChange>
              </w:rPr>
            </w:pPr>
            <w:ins w:id="61" w:author="Autor">
              <w:r w:rsidRPr="00E84AB3">
                <w:rPr>
                  <w:rFonts w:ascii="Arial" w:hAnsi="Arial" w:cs="Arial"/>
                  <w:sz w:val="16"/>
                  <w:szCs w:val="16"/>
                  <w:rPrChange w:id="62" w:author="Autor">
                    <w:rPr>
                      <w:rFonts w:ascii="Arial" w:hAnsi="Arial" w:cs="Arial"/>
                      <w:sz w:val="20"/>
                      <w:szCs w:val="20"/>
                    </w:rPr>
                  </w:rPrChange>
                </w:rPr>
                <w:t>15.08.2022</w:t>
              </w:r>
            </w:ins>
          </w:p>
        </w:tc>
        <w:tc>
          <w:tcPr>
            <w:tcW w:w="1217" w:type="dxa"/>
            <w:tcPrChange w:id="63" w:author="Autor">
              <w:tcPr>
                <w:tcW w:w="1217" w:type="dxa"/>
                <w:gridSpan w:val="2"/>
              </w:tcPr>
            </w:tcPrChange>
          </w:tcPr>
          <w:p w14:paraId="63A1EC7A" w14:textId="77777777" w:rsidR="00AC0140" w:rsidRDefault="00AC0140" w:rsidP="00016DEA">
            <w:pPr>
              <w:spacing w:before="60" w:after="60" w:line="240" w:lineRule="auto"/>
              <w:jc w:val="center"/>
              <w:outlineLvl w:val="0"/>
              <w:rPr>
                <w:ins w:id="64" w:author="Autor"/>
                <w:rFonts w:ascii="Arial" w:hAnsi="Arial" w:cs="Arial"/>
                <w:sz w:val="20"/>
                <w:szCs w:val="20"/>
              </w:rPr>
            </w:pPr>
          </w:p>
          <w:p w14:paraId="43CE3F27" w14:textId="6FAEC439" w:rsidR="00AC0140" w:rsidRDefault="00AC0140" w:rsidP="00016DEA">
            <w:pPr>
              <w:spacing w:before="60" w:after="60" w:line="240" w:lineRule="auto"/>
              <w:jc w:val="center"/>
              <w:outlineLvl w:val="0"/>
              <w:rPr>
                <w:rFonts w:ascii="Arial" w:hAnsi="Arial" w:cs="Arial"/>
                <w:sz w:val="20"/>
                <w:szCs w:val="20"/>
              </w:rPr>
            </w:pPr>
            <w:ins w:id="65" w:author="Autor">
              <w:r>
                <w:rPr>
                  <w:rFonts w:ascii="Arial" w:hAnsi="Arial" w:cs="Arial"/>
                  <w:sz w:val="20"/>
                  <w:szCs w:val="20"/>
                </w:rPr>
                <w:t>3</w:t>
              </w:r>
              <w:r w:rsidR="00E84AB3">
                <w:rPr>
                  <w:rFonts w:ascii="Arial" w:hAnsi="Arial" w:cs="Arial"/>
                  <w:sz w:val="20"/>
                  <w:szCs w:val="20"/>
                </w:rPr>
                <w:t>0</w:t>
              </w:r>
              <w:r>
                <w:rPr>
                  <w:rFonts w:ascii="Arial" w:hAnsi="Arial" w:cs="Arial"/>
                  <w:sz w:val="20"/>
                  <w:szCs w:val="20"/>
                </w:rPr>
                <w:t>.10.2022</w:t>
              </w:r>
            </w:ins>
          </w:p>
        </w:tc>
        <w:tc>
          <w:tcPr>
            <w:tcW w:w="1217" w:type="dxa"/>
            <w:tcPrChange w:id="66" w:author="Autor">
              <w:tcPr>
                <w:tcW w:w="1217" w:type="dxa"/>
              </w:tcPr>
            </w:tcPrChange>
          </w:tcPr>
          <w:p w14:paraId="2FB10E75" w14:textId="77777777" w:rsidR="00AC0140" w:rsidRDefault="00AC0140" w:rsidP="00016DEA">
            <w:pPr>
              <w:spacing w:before="60" w:after="60" w:line="240" w:lineRule="auto"/>
              <w:jc w:val="center"/>
              <w:outlineLvl w:val="0"/>
              <w:rPr>
                <w:ins w:id="67" w:author="Autor"/>
                <w:rFonts w:ascii="Arial" w:hAnsi="Arial" w:cs="Arial"/>
                <w:sz w:val="20"/>
                <w:szCs w:val="20"/>
              </w:rPr>
            </w:pPr>
          </w:p>
          <w:p w14:paraId="5A598F76" w14:textId="420AB43B" w:rsidR="00AC0140" w:rsidRDefault="00AC0140" w:rsidP="00016DEA">
            <w:pPr>
              <w:spacing w:before="60" w:after="60" w:line="240" w:lineRule="auto"/>
              <w:jc w:val="center"/>
              <w:outlineLvl w:val="0"/>
              <w:rPr>
                <w:rFonts w:ascii="Arial" w:hAnsi="Arial" w:cs="Arial"/>
                <w:sz w:val="20"/>
                <w:szCs w:val="20"/>
              </w:rPr>
            </w:pPr>
            <w:ins w:id="68" w:author="Autor">
              <w:r>
                <w:rPr>
                  <w:rFonts w:ascii="Arial" w:hAnsi="Arial" w:cs="Arial"/>
                  <w:sz w:val="20"/>
                  <w:szCs w:val="20"/>
                </w:rPr>
                <w:t>30.11.2022</w:t>
              </w:r>
            </w:ins>
          </w:p>
        </w:tc>
        <w:tc>
          <w:tcPr>
            <w:tcW w:w="257" w:type="dxa"/>
            <w:tcPrChange w:id="69" w:author="Autor">
              <w:tcPr>
                <w:tcW w:w="1851" w:type="dxa"/>
                <w:gridSpan w:val="2"/>
              </w:tcPr>
            </w:tcPrChange>
          </w:tcPr>
          <w:p w14:paraId="766B9373" w14:textId="7D5B1EC5" w:rsidR="00AC0140" w:rsidRDefault="00AC0140" w:rsidP="00016DEA">
            <w:pPr>
              <w:spacing w:before="60" w:after="60" w:line="240" w:lineRule="auto"/>
              <w:jc w:val="center"/>
              <w:outlineLvl w:val="0"/>
              <w:rPr>
                <w:rFonts w:ascii="Arial" w:hAnsi="Arial" w:cs="Arial"/>
                <w:sz w:val="20"/>
                <w:szCs w:val="20"/>
              </w:rPr>
            </w:pPr>
            <w:ins w:id="70" w:author="Auto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Pr>
                  <w:rFonts w:ascii="Arial" w:hAnsi="Arial" w:cs="Arial"/>
                  <w:sz w:val="20"/>
                  <w:szCs w:val="20"/>
                </w:rPr>
                <w:t>1</w:t>
              </w:r>
              <w:r>
                <w:rPr>
                  <w:rFonts w:ascii="Arial" w:hAnsi="Arial" w:cs="Arial"/>
                  <w:sz w:val="20"/>
                  <w:szCs w:val="20"/>
                </w:rPr>
                <w:t xml:space="preserve"> mesiac</w:t>
              </w:r>
              <w:r>
                <w:rPr>
                  <w:rFonts w:ascii="Arial" w:hAnsi="Arial" w:cs="Arial"/>
                  <w:sz w:val="20"/>
                  <w:szCs w:val="20"/>
                </w:rPr>
                <w:t>a</w:t>
              </w:r>
              <w:r>
                <w:rPr>
                  <w:rFonts w:ascii="Arial" w:hAnsi="Arial" w:cs="Arial"/>
                  <w:sz w:val="20"/>
                  <w:szCs w:val="20"/>
                </w:rPr>
                <w:t xml:space="preserve"> od predchádzajúceho hodnotiaceho kola a to vždy k</w:t>
              </w:r>
              <w:r w:rsidR="00E84AB3">
                <w:rPr>
                  <w:rFonts w:ascii="Arial" w:hAnsi="Arial" w:cs="Arial"/>
                  <w:sz w:val="20"/>
                  <w:szCs w:val="20"/>
                </w:rPr>
                <w:t> 30.</w:t>
              </w:r>
              <w:r>
                <w:rPr>
                  <w:rFonts w:ascii="Arial" w:hAnsi="Arial" w:cs="Arial"/>
                  <w:sz w:val="20"/>
                  <w:szCs w:val="20"/>
                </w:rPr>
                <w:t xml:space="preserve"> dňu príslušného mesiaca</w:t>
              </w:r>
            </w:ins>
          </w:p>
        </w:tc>
      </w:tr>
    </w:tbl>
    <w:p w14:paraId="04634F24" w14:textId="77777777" w:rsidR="00997F82" w:rsidRPr="009134F1" w:rsidRDefault="00997F82" w:rsidP="00997F82">
      <w:pPr>
        <w:pStyle w:val="Default"/>
        <w:spacing w:before="120" w:after="120"/>
        <w:jc w:val="both"/>
        <w:rPr>
          <w:sz w:val="22"/>
          <w:szCs w:val="22"/>
          <w:lang w:eastAsia="cs-CZ"/>
        </w:rPr>
      </w:pPr>
      <w:bookmarkStart w:id="71" w:name="_Hlk698359"/>
      <w:bookmarkEnd w:id="9"/>
      <w:bookmarkEnd w:id="11"/>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CF5B6C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172C17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AAD38D2"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7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7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3C623A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E09BF">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Bližší popis oprávnených aktivít uvádza </w:t>
            </w:r>
            <w:r w:rsidRPr="00C60C4F">
              <w:rPr>
                <w:rFonts w:ascii="Arial" w:hAnsi="Arial" w:cs="Arial"/>
                <w:bCs/>
                <w:sz w:val="20"/>
                <w:szCs w:val="20"/>
              </w:rPr>
              <w:t>príloha č. 2 výzvy Špecifikácia rozsahu oprávnených aktivít a oprávnených výdavkov.</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5F6897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7DF475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1"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256ECE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AB18EF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2474BF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B38C8D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7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7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7FC6C3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C60C4F">
              <w:rPr>
                <w:rFonts w:ascii="Arial" w:hAnsi="Arial" w:cs="Arial"/>
                <w:bCs/>
                <w:sz w:val="20"/>
                <w:szCs w:val="20"/>
              </w:rPr>
              <w:t>18</w:t>
            </w:r>
            <w:r w:rsidRPr="00AC73D7">
              <w:rPr>
                <w:rFonts w:ascii="Arial" w:hAnsi="Arial" w:cs="Arial"/>
                <w:bCs/>
                <w:sz w:val="20"/>
                <w:szCs w:val="20"/>
              </w:rPr>
              <w:t xml:space="preserve">). </w:t>
            </w:r>
            <w:bookmarkStart w:id="7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w:t>
            </w:r>
            <w:r w:rsidRPr="001F15D0">
              <w:rPr>
                <w:rFonts w:ascii="Arial" w:hAnsi="Arial" w:cs="Arial"/>
                <w:bCs/>
                <w:sz w:val="20"/>
                <w:szCs w:val="20"/>
              </w:rPr>
              <w:lastRenderedPageBreak/>
              <w:t>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C00A24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3" w:history="1">
              <w:r w:rsidR="00C60C4F" w:rsidRPr="0083513B">
                <w:rPr>
                  <w:rStyle w:val="Hypertextovprepojenie"/>
                  <w:rFonts w:cs="Arial"/>
                  <w:sz w:val="20"/>
                  <w:szCs w:val="20"/>
                </w:rPr>
                <w:t>https://www.mpsr.sk/schema-minimalnej-pomoci-na-podporu-mikro-a-malych-podnikov-schema-pomoci-de-minimis/1329-67-1329-13632/</w:t>
              </w:r>
            </w:hyperlink>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w:t>
            </w:r>
            <w:r w:rsidRPr="00C5183D">
              <w:rPr>
                <w:rFonts w:ascii="Arial" w:hAnsi="Arial" w:cs="Arial"/>
                <w:bCs/>
                <w:sz w:val="20"/>
                <w:szCs w:val="20"/>
              </w:rPr>
              <w:lastRenderedPageBreak/>
              <w:t xml:space="preserve">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000000"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5" w:name="_Ref498795443"/>
            <w:r w:rsidRPr="002451DC">
              <w:rPr>
                <w:rFonts w:ascii="Arial" w:hAnsi="Arial" w:cs="Arial"/>
                <w:b/>
                <w:sz w:val="20"/>
                <w:szCs w:val="20"/>
              </w:rPr>
              <w:t>Podmienka mať povolenia na realizáciu aktivít projektu</w:t>
            </w:r>
            <w:bookmarkEnd w:id="7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524588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F113FA">
              <w:rPr>
                <w:rFonts w:ascii="Arial" w:hAnsi="Arial" w:cs="Arial"/>
                <w:sz w:val="20"/>
                <w:szCs w:val="20"/>
                <w:lang w:eastAsia="en-US"/>
              </w:rPr>
              <w:t>14</w:t>
            </w:r>
            <w:r w:rsidRPr="00003CBA">
              <w:rPr>
                <w:rFonts w:ascii="Arial" w:hAnsi="Arial" w:cs="Arial"/>
                <w:sz w:val="20"/>
                <w:szCs w:val="20"/>
                <w:lang w:eastAsia="en-US"/>
              </w:rPr>
              <w:fldChar w:fldCharType="end"/>
            </w:r>
            <w:r w:rsidR="008C2AA8">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6" w:name="_Ref498785182"/>
            <w:r w:rsidRPr="00A268F6">
              <w:rPr>
                <w:rFonts w:ascii="Arial" w:hAnsi="Arial" w:cs="Arial"/>
                <w:b/>
                <w:sz w:val="20"/>
                <w:szCs w:val="20"/>
              </w:rPr>
              <w:t>Maximálna a minimálna výška príspevku</w:t>
            </w:r>
            <w:bookmarkEnd w:id="7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67A15"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850AE">
              <w:rPr>
                <w:rFonts w:ascii="Arial" w:hAnsi="Arial" w:cs="Arial"/>
                <w:bCs/>
                <w:sz w:val="20"/>
                <w:szCs w:val="20"/>
              </w:rPr>
              <w:t xml:space="preserve">   1.000,00 </w:t>
            </w:r>
            <w:r>
              <w:rPr>
                <w:rFonts w:ascii="Arial" w:hAnsi="Arial" w:cs="Arial"/>
                <w:bCs/>
                <w:sz w:val="20"/>
                <w:szCs w:val="20"/>
              </w:rPr>
              <w:t>EUR</w:t>
            </w:r>
          </w:p>
          <w:p w14:paraId="582FBBB1" w14:textId="2A061E3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850AE">
              <w:rPr>
                <w:rFonts w:ascii="Arial" w:hAnsi="Arial" w:cs="Arial"/>
                <w:bCs/>
                <w:sz w:val="20"/>
                <w:szCs w:val="20"/>
              </w:rPr>
              <w:t xml:space="preserve">46.000,00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B552EE0"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850AE">
              <w:rPr>
                <w:rFonts w:ascii="Arial" w:hAnsi="Arial" w:cs="Arial"/>
                <w:b/>
                <w:bCs/>
                <w:sz w:val="20"/>
                <w:szCs w:val="20"/>
              </w:rPr>
              <w:t>46.000,00</w:t>
            </w:r>
            <w:r w:rsidR="000850AE"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F5EBD1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850AE">
              <w:rPr>
                <w:rFonts w:ascii="Arial" w:hAnsi="Arial" w:cs="Arial"/>
                <w:bCs/>
                <w:sz w:val="20"/>
                <w:szCs w:val="20"/>
              </w:rPr>
              <w:t>.</w:t>
            </w:r>
            <w:r w:rsidR="000850AE" w:rsidRPr="002C3A60" w:rsidDel="000850AE">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3C63D0" w:rsidR="00997F82" w:rsidRPr="002C3A60" w:rsidRDefault="00997F82" w:rsidP="00F357DC">
            <w:pPr>
              <w:pStyle w:val="Odsekzoznamu"/>
              <w:keepNext/>
              <w:numPr>
                <w:ilvl w:val="1"/>
                <w:numId w:val="23"/>
              </w:numPr>
              <w:spacing w:before="120" w:after="120" w:line="240" w:lineRule="auto"/>
              <w:ind w:hanging="628"/>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342ED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8C2AA8">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BC2F3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34D8A339" w:rsidR="00997F82" w:rsidRPr="004F674E" w:rsidRDefault="004F674E" w:rsidP="008C2AA8">
            <w:pPr>
              <w:pStyle w:val="Odsekzoznamu"/>
              <w:widowControl w:val="0"/>
              <w:numPr>
                <w:ilvl w:val="0"/>
                <w:numId w:val="16"/>
              </w:numPr>
              <w:spacing w:before="240" w:after="120" w:line="240" w:lineRule="auto"/>
              <w:ind w:left="85" w:right="85"/>
              <w:contextualSpacing w:val="0"/>
              <w:jc w:val="both"/>
              <w:rPr>
                <w:rFonts w:ascii="Arial" w:hAnsi="Arial" w:cs="Arial"/>
                <w:bCs/>
                <w:sz w:val="20"/>
                <w:szCs w:val="20"/>
              </w:rPr>
            </w:pPr>
            <w:r w:rsidRPr="004F674E">
              <w:rPr>
                <w:rFonts w:ascii="Arial" w:hAnsi="Arial" w:cs="Arial"/>
                <w:bCs/>
                <w:sz w:val="20"/>
                <w:szCs w:val="20"/>
              </w:rPr>
              <w:t>w</w:t>
            </w:r>
            <w:r w:rsidR="00997F82" w:rsidRPr="004F674E">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5FA87D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E07A843" w14:textId="77777777" w:rsidR="004F674E" w:rsidRPr="00B50BAE" w:rsidRDefault="004F674E" w:rsidP="004F674E">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Agroprameň</w:t>
      </w:r>
      <w:r w:rsidRPr="00B50BAE">
        <w:rPr>
          <w:rFonts w:ascii="Arial" w:hAnsi="Arial" w:cs="Arial"/>
          <w:sz w:val="22"/>
        </w:rPr>
        <w:t xml:space="preserve"> </w:t>
      </w:r>
      <w:r>
        <w:rPr>
          <w:rFonts w:ascii="Arial" w:hAnsi="Arial" w:cs="Arial"/>
          <w:sz w:val="22"/>
        </w:rPr>
        <w:t xml:space="preserve">, </w:t>
      </w:r>
      <w:r>
        <w:rPr>
          <w:rFonts w:ascii="Arial" w:hAnsi="Arial" w:cs="Arial"/>
          <w:i/>
          <w:sz w:val="22"/>
        </w:rPr>
        <w:t xml:space="preserve">Lehnice 89, </w:t>
      </w:r>
      <w:r w:rsidRPr="00B50BAE">
        <w:rPr>
          <w:rFonts w:ascii="Arial" w:hAnsi="Arial" w:cs="Arial"/>
          <w:i/>
          <w:sz w:val="22"/>
        </w:rPr>
        <w:tab/>
      </w:r>
      <w:r w:rsidRPr="00582058">
        <w:rPr>
          <w:rFonts w:ascii="Arial" w:hAnsi="Arial" w:cs="Arial"/>
          <w:i/>
          <w:sz w:val="22"/>
        </w:rPr>
        <w:t>930 37 Lehnice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E05328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6BBC">
        <w:rPr>
          <w:rFonts w:ascii="Arial" w:hAnsi="Arial" w:cs="Arial"/>
          <w:sz w:val="20"/>
          <w:szCs w:val="20"/>
        </w:rPr>
        <w:t>v pracovných dňoch v čase od 9:00 – 14:00 hod</w:t>
      </w:r>
      <w:r w:rsidR="008C2AA8">
        <w:rPr>
          <w:rFonts w:ascii="Arial" w:hAnsi="Arial" w:cs="Arial"/>
          <w:sz w:val="20"/>
          <w:szCs w:val="20"/>
        </w:rPr>
        <w:t>)</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1EBCCEF" w14:textId="77777777" w:rsidR="001030CB" w:rsidRPr="008E3991" w:rsidRDefault="001030CB" w:rsidP="001030CB">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4621C062" w14:textId="77777777" w:rsidR="001030CB" w:rsidRDefault="00997F82" w:rsidP="00696061">
      <w:pPr>
        <w:spacing w:before="80" w:line="240" w:lineRule="auto"/>
        <w:jc w:val="both"/>
        <w:rPr>
          <w:rStyle w:val="Hypertextovprepojenie"/>
          <w:rFonts w:cs="Arial"/>
          <w:sz w:val="20"/>
        </w:rPr>
      </w:pPr>
      <w:r w:rsidRPr="003F3414">
        <w:rPr>
          <w:rFonts w:ascii="Arial" w:hAnsi="Arial" w:cs="Arial"/>
          <w:sz w:val="20"/>
        </w:rPr>
        <w:t xml:space="preserve">Štandardný formulár zmluvy o poskytnutí príspevku je zverejnený na webovom sídle </w:t>
      </w:r>
      <w:hyperlink r:id="rId23" w:history="1">
        <w:r w:rsidR="00FC574F" w:rsidRPr="009D70F0">
          <w:rPr>
            <w:rStyle w:val="Hypertextovprepojenie"/>
            <w:rFonts w:cs="Arial"/>
            <w:sz w:val="20"/>
          </w:rPr>
          <w:t>https://www.mpsr.sk/?navID=47&amp;sID=67&amp;navID2=1319</w:t>
        </w:r>
      </w:hyperlink>
      <w:r w:rsidR="001030CB">
        <w:rPr>
          <w:rStyle w:val="Hypertextovprepojenie"/>
          <w:rFonts w:cs="Arial"/>
          <w:sz w:val="20"/>
        </w:rPr>
        <w:t xml:space="preserve">. </w:t>
      </w:r>
    </w:p>
    <w:p w14:paraId="3F5B6A6A" w14:textId="5EF7090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460E57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1030CB" w:rsidRPr="0083513B">
          <w:rPr>
            <w:rStyle w:val="Hypertextovprepojenie"/>
            <w:rFonts w:cs="Arial"/>
            <w:spacing w:val="-3"/>
            <w:sz w:val="20"/>
            <w:szCs w:val="20"/>
          </w:rPr>
          <w:t>https://www.agropramen.sk/</w:t>
        </w:r>
      </w:hyperlink>
      <w:r w:rsidR="00FC574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4FC81368" w14:textId="0A09F18E" w:rsidR="001030CB"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574F" w:rsidRPr="00FC574F">
        <w:rPr>
          <w:rFonts w:ascii="Arial" w:hAnsi="Arial" w:cs="Arial"/>
          <w:spacing w:val="-3"/>
          <w:sz w:val="20"/>
          <w:szCs w:val="20"/>
        </w:rPr>
        <w:t xml:space="preserve"> </w:t>
      </w:r>
      <w:hyperlink r:id="rId25" w:history="1">
        <w:r w:rsidR="001030CB" w:rsidRPr="0083513B">
          <w:rPr>
            <w:rStyle w:val="Hypertextovprepojenie"/>
            <w:rFonts w:cs="Arial"/>
            <w:spacing w:val="-3"/>
            <w:sz w:val="20"/>
            <w:szCs w:val="20"/>
          </w:rPr>
          <w:t>masagropramen@gmail.com</w:t>
        </w:r>
      </w:hyperlink>
    </w:p>
    <w:p w14:paraId="57FCE7FF" w14:textId="644F42F1" w:rsidR="00997F82" w:rsidRPr="003F3414" w:rsidRDefault="00997F82" w:rsidP="001030CB">
      <w:pPr>
        <w:pStyle w:val="Odsekzoznamu"/>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872F" w14:textId="77777777" w:rsidR="00653C84" w:rsidRDefault="00653C84" w:rsidP="00997F82">
      <w:pPr>
        <w:spacing w:after="0" w:line="240" w:lineRule="auto"/>
      </w:pPr>
      <w:r>
        <w:separator/>
      </w:r>
    </w:p>
  </w:endnote>
  <w:endnote w:type="continuationSeparator" w:id="0">
    <w:p w14:paraId="0FA67032" w14:textId="77777777" w:rsidR="00653C84" w:rsidRDefault="00653C8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4B570D" w:rsidRPr="000B630C" w:rsidRDefault="004B570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B570D" w:rsidRDefault="004B570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B570D" w:rsidRDefault="004B57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A8CB" w14:textId="77777777" w:rsidR="00653C84" w:rsidRDefault="00653C84" w:rsidP="00997F82">
      <w:pPr>
        <w:spacing w:after="0" w:line="240" w:lineRule="auto"/>
      </w:pPr>
      <w:r>
        <w:separator/>
      </w:r>
    </w:p>
  </w:footnote>
  <w:footnote w:type="continuationSeparator" w:id="0">
    <w:p w14:paraId="6ED7A060" w14:textId="77777777" w:rsidR="00653C84" w:rsidRDefault="00653C84" w:rsidP="00997F82">
      <w:pPr>
        <w:spacing w:after="0" w:line="240" w:lineRule="auto"/>
      </w:pPr>
      <w:r>
        <w:continuationSeparator/>
      </w:r>
    </w:p>
  </w:footnote>
  <w:footnote w:id="1">
    <w:p w14:paraId="2D71C0E7" w14:textId="7675BE7E" w:rsidR="004B570D" w:rsidRPr="00B33449" w:rsidRDefault="004B570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B570D" w:rsidRPr="008D12FA" w:rsidRDefault="004B570D"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B570D" w:rsidRPr="008D12FA" w:rsidRDefault="004B570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B570D" w:rsidRPr="008D12FA" w:rsidRDefault="004B570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B570D" w:rsidRPr="008D12FA" w:rsidRDefault="004B570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B570D" w:rsidRDefault="004B570D"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4B570D" w:rsidRPr="00726901" w:rsidRDefault="004B570D"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4B570D" w:rsidRPr="00726901" w:rsidRDefault="004B570D" w:rsidP="00726901">
      <w:pPr>
        <w:pStyle w:val="Textpoznmkypodiarou"/>
        <w:numPr>
          <w:ilvl w:val="0"/>
          <w:numId w:val="68"/>
        </w:numPr>
        <w:jc w:val="both"/>
      </w:pPr>
      <w:r>
        <w:t>f</w:t>
      </w:r>
      <w:r w:rsidRPr="00726901">
        <w:t>yzicky sa zrealizovali všetky Aktivity Projektu,</w:t>
      </w:r>
    </w:p>
    <w:p w14:paraId="5AC6E6E7" w14:textId="3186AE87" w:rsidR="004B570D" w:rsidRDefault="004B570D"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4B570D" w:rsidRPr="003F3414" w:rsidRDefault="004B570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2F6AC978" w14:textId="36A41F1F" w:rsidR="001030CB" w:rsidRDefault="001030CB" w:rsidP="001030CB">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rPr>
        <w:t xml:space="preserve">(A104 Počet vytvorených pracovných </w:t>
      </w:r>
      <w:r w:rsidRPr="001030CB">
        <w:rPr>
          <w:rFonts w:ascii="Arial" w:hAnsi="Arial" w:cs="Arial"/>
        </w:rPr>
        <w:t>miest</w:t>
      </w:r>
      <w:r w:rsidRPr="001030CB">
        <w:rPr>
          <w:rFonts w:ascii="Arial" w:hAnsi="Arial" w:cs="Arial"/>
          <w:sz w:val="16"/>
          <w:szCs w:val="16"/>
        </w:rPr>
        <w:t>)</w:t>
      </w:r>
    </w:p>
  </w:footnote>
  <w:footnote w:id="6">
    <w:p w14:paraId="75372597" w14:textId="58F7A4E1" w:rsidR="004B570D" w:rsidRPr="003F3414" w:rsidRDefault="004B570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14EBFD9" w:rsidR="004B570D" w:rsidRPr="001F013A" w:rsidRDefault="00320ABA"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08D8715">
              <wp:simplePos x="0" y="0"/>
              <wp:positionH relativeFrom="column">
                <wp:posOffset>87630</wp:posOffset>
              </wp:positionH>
              <wp:positionV relativeFrom="paragraph">
                <wp:posOffset>-99695</wp:posOffset>
              </wp:positionV>
              <wp:extent cx="1143000" cy="580390"/>
              <wp:effectExtent l="0" t="0" r="0" b="0"/>
              <wp:wrapNone/>
              <wp:docPr id="15" name="Zaoblený obdĺžnik 15"/>
              <wp:cNvGraphicFramePr/>
              <a:graphic xmlns:a="http://schemas.openxmlformats.org/drawingml/2006/main">
                <a:graphicData uri="http://schemas.microsoft.com/office/word/2010/wordprocessingShape">
                  <wps:wsp>
                    <wps:cNvSpPr/>
                    <wps:spPr>
                      <a:xfrm>
                        <a:off x="0" y="0"/>
                        <a:ext cx="1143000" cy="580390"/>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3DF2990" w:rsidR="004B570D" w:rsidRPr="00CC6608" w:rsidRDefault="00320ABA" w:rsidP="00DD3EE2">
                          <w:pPr>
                            <w:jc w:val="center"/>
                            <w:rPr>
                              <w:color w:val="000000" w:themeColor="text1"/>
                            </w:rPr>
                          </w:pPr>
                          <w:r w:rsidRPr="00E41FD9">
                            <w:rPr>
                              <w:noProof/>
                            </w:rPr>
                            <w:drawing>
                              <wp:inline distT="0" distB="0" distL="0" distR="0" wp14:anchorId="734A35A1" wp14:editId="08598B7D">
                                <wp:extent cx="632460" cy="510572"/>
                                <wp:effectExtent l="0" t="0" r="0" b="3810"/>
                                <wp:docPr id="3" name="Obrázok 3" descr="Agropram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groprameň"/>
                                        <pic:cNvPicPr>
                                          <a:picLocks noChangeAspect="1" noChangeArrowheads="1"/>
                                        </pic:cNvPicPr>
                                      </pic:nvPicPr>
                                      <pic:blipFill>
                                        <a:blip r:embed="rId1">
                                          <a:extLst>
                                            <a:ext uri="{28A0092B-C50C-407E-A947-70E740481C1C}">
                                              <a14:useLocalDpi xmlns:a14="http://schemas.microsoft.com/office/drawing/2010/main" val="0"/>
                                            </a:ext>
                                          </a:extLst>
                                        </a:blip>
                                        <a:srcRect l="9764" t="9171" r="12457" b="9171"/>
                                        <a:stretch>
                                          <a:fillRect/>
                                        </a:stretch>
                                      </pic:blipFill>
                                      <pic:spPr bwMode="auto">
                                        <a:xfrm>
                                          <a:off x="0" y="0"/>
                                          <a:ext cx="668706" cy="539833"/>
                                        </a:xfrm>
                                        <a:prstGeom prst="rect">
                                          <a:avLst/>
                                        </a:prstGeom>
                                        <a:noFill/>
                                        <a:ln>
                                          <a:noFill/>
                                        </a:ln>
                                      </pic:spPr>
                                    </pic:pic>
                                  </a:graphicData>
                                </a:graphic>
                              </wp:inline>
                            </w:drawing>
                          </w:r>
                          <w:r w:rsidR="004B570D" w:rsidRPr="00CC6608">
                            <w:rPr>
                              <w:color w:val="000000" w:themeColor="text1"/>
                            </w:rPr>
                            <w:t>Logo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E94F" id="Zaoblený obdĺžnik 15" o:spid="_x0000_s1026" style="position:absolute;margin-left:6.9pt;margin-top:-7.85pt;width:90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" filled="f" stroked="f" strokeweight=".25pt">
              <v:stroke joinstyle="miter"/>
              <v:textbox>
                <w:txbxContent>
                  <w:p w14:paraId="19922610" w14:textId="13DF2990" w:rsidR="004B570D" w:rsidRPr="00CC6608" w:rsidRDefault="00320ABA" w:rsidP="00DD3EE2">
                    <w:pPr>
                      <w:jc w:val="center"/>
                      <w:rPr>
                        <w:color w:val="000000" w:themeColor="text1"/>
                      </w:rPr>
                    </w:pPr>
                    <w:r w:rsidRPr="00E41FD9">
                      <w:rPr>
                        <w:noProof/>
                      </w:rPr>
                      <w:drawing>
                        <wp:inline distT="0" distB="0" distL="0" distR="0" wp14:anchorId="734A35A1" wp14:editId="08598B7D">
                          <wp:extent cx="632460" cy="510572"/>
                          <wp:effectExtent l="0" t="0" r="0" b="3810"/>
                          <wp:docPr id="3" name="Obrázok 3" descr="Agropram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groprameň"/>
                                  <pic:cNvPicPr>
                                    <a:picLocks noChangeAspect="1" noChangeArrowheads="1"/>
                                  </pic:cNvPicPr>
                                </pic:nvPicPr>
                                <pic:blipFill>
                                  <a:blip r:embed="rId2">
                                    <a:extLst>
                                      <a:ext uri="{28A0092B-C50C-407E-A947-70E740481C1C}">
                                        <a14:useLocalDpi xmlns:a14="http://schemas.microsoft.com/office/drawing/2010/main" val="0"/>
                                      </a:ext>
                                    </a:extLst>
                                  </a:blip>
                                  <a:srcRect l="9764" t="9171" r="12457" b="9171"/>
                                  <a:stretch>
                                    <a:fillRect/>
                                  </a:stretch>
                                </pic:blipFill>
                                <pic:spPr bwMode="auto">
                                  <a:xfrm>
                                    <a:off x="0" y="0"/>
                                    <a:ext cx="668706" cy="539833"/>
                                  </a:xfrm>
                                  <a:prstGeom prst="rect">
                                    <a:avLst/>
                                  </a:prstGeom>
                                  <a:noFill/>
                                  <a:ln>
                                    <a:noFill/>
                                  </a:ln>
                                </pic:spPr>
                              </pic:pic>
                            </a:graphicData>
                          </a:graphic>
                        </wp:inline>
                      </w:drawing>
                    </w:r>
                    <w:r w:rsidR="004B570D" w:rsidRPr="00CC6608">
                      <w:rPr>
                        <w:color w:val="000000" w:themeColor="text1"/>
                      </w:rPr>
                      <w:t>Logo MAS</w:t>
                    </w:r>
                  </w:p>
                </w:txbxContent>
              </v:textbox>
            </v:roundrect>
          </w:pict>
        </mc:Fallback>
      </mc:AlternateContent>
    </w:r>
    <w:r w:rsidR="004B570D">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70D" w:rsidRPr="004C2F1F">
      <w:rPr>
        <w:rFonts w:ascii="Arial Narrow" w:hAnsi="Arial Narrow"/>
        <w:noProof/>
        <w:sz w:val="20"/>
      </w:rPr>
      <w:drawing>
        <wp:anchor distT="0" distB="0" distL="114300" distR="114300" simplePos="0" relativeHeight="251660288" behindDoc="1" locked="0" layoutInCell="1" allowOverlap="1" wp14:anchorId="4A2897DF" wp14:editId="22F8196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4B570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6C9D711" w:rsidR="004B570D" w:rsidRDefault="004B570D" w:rsidP="00DD3EE2">
    <w:pPr>
      <w:pStyle w:val="Hlavika"/>
    </w:pPr>
  </w:p>
  <w:p w14:paraId="684C83DC" w14:textId="5A6B8336" w:rsidR="008C2AA8" w:rsidRDefault="008C2AA8" w:rsidP="00DD3EE2">
    <w:pPr>
      <w:pStyle w:val="Hlavika"/>
    </w:pPr>
  </w:p>
  <w:p w14:paraId="699584DC" w14:textId="77777777" w:rsidR="008C2AA8" w:rsidRDefault="008C2AA8" w:rsidP="00DD3EE2">
    <w:pPr>
      <w:pStyle w:val="Hlavika"/>
    </w:pPr>
  </w:p>
  <w:p w14:paraId="25C2BAF4" w14:textId="116F9CC5" w:rsidR="004B570D" w:rsidRPr="00FC401E" w:rsidRDefault="004B570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99029938">
    <w:abstractNumId w:val="47"/>
  </w:num>
  <w:num w:numId="2" w16cid:durableId="729426151">
    <w:abstractNumId w:val="59"/>
  </w:num>
  <w:num w:numId="3" w16cid:durableId="1862627046">
    <w:abstractNumId w:val="26"/>
  </w:num>
  <w:num w:numId="4" w16cid:durableId="2099909953">
    <w:abstractNumId w:val="35"/>
  </w:num>
  <w:num w:numId="5" w16cid:durableId="2139953513">
    <w:abstractNumId w:val="67"/>
  </w:num>
  <w:num w:numId="6" w16cid:durableId="730810111">
    <w:abstractNumId w:val="0"/>
  </w:num>
  <w:num w:numId="7" w16cid:durableId="287854216">
    <w:abstractNumId w:val="15"/>
  </w:num>
  <w:num w:numId="8" w16cid:durableId="1413089820">
    <w:abstractNumId w:val="55"/>
  </w:num>
  <w:num w:numId="9" w16cid:durableId="471336241">
    <w:abstractNumId w:val="19"/>
  </w:num>
  <w:num w:numId="10" w16cid:durableId="950431963">
    <w:abstractNumId w:val="5"/>
  </w:num>
  <w:num w:numId="11" w16cid:durableId="702829093">
    <w:abstractNumId w:val="22"/>
  </w:num>
  <w:num w:numId="12" w16cid:durableId="254901175">
    <w:abstractNumId w:val="24"/>
  </w:num>
  <w:num w:numId="13" w16cid:durableId="100495686">
    <w:abstractNumId w:val="6"/>
  </w:num>
  <w:num w:numId="14" w16cid:durableId="1022706015">
    <w:abstractNumId w:val="10"/>
  </w:num>
  <w:num w:numId="15" w16cid:durableId="883176584">
    <w:abstractNumId w:val="56"/>
  </w:num>
  <w:num w:numId="16" w16cid:durableId="1885437341">
    <w:abstractNumId w:val="1"/>
  </w:num>
  <w:num w:numId="17" w16cid:durableId="504051315">
    <w:abstractNumId w:val="63"/>
  </w:num>
  <w:num w:numId="18" w16cid:durableId="924151928">
    <w:abstractNumId w:val="27"/>
  </w:num>
  <w:num w:numId="19" w16cid:durableId="769200549">
    <w:abstractNumId w:val="44"/>
  </w:num>
  <w:num w:numId="20" w16cid:durableId="1928003891">
    <w:abstractNumId w:val="57"/>
  </w:num>
  <w:num w:numId="21" w16cid:durableId="898055248">
    <w:abstractNumId w:val="51"/>
  </w:num>
  <w:num w:numId="22" w16cid:durableId="264465078">
    <w:abstractNumId w:val="45"/>
  </w:num>
  <w:num w:numId="23" w16cid:durableId="1760977454">
    <w:abstractNumId w:val="7"/>
  </w:num>
  <w:num w:numId="24" w16cid:durableId="1090392494">
    <w:abstractNumId w:val="38"/>
  </w:num>
  <w:num w:numId="25" w16cid:durableId="627127900">
    <w:abstractNumId w:val="46"/>
  </w:num>
  <w:num w:numId="26" w16cid:durableId="1476794212">
    <w:abstractNumId w:val="48"/>
  </w:num>
  <w:num w:numId="27" w16cid:durableId="1190099273">
    <w:abstractNumId w:val="66"/>
  </w:num>
  <w:num w:numId="28" w16cid:durableId="1993680387">
    <w:abstractNumId w:val="18"/>
  </w:num>
  <w:num w:numId="29" w16cid:durableId="34622400">
    <w:abstractNumId w:val="14"/>
  </w:num>
  <w:num w:numId="30" w16cid:durableId="482895229">
    <w:abstractNumId w:val="34"/>
  </w:num>
  <w:num w:numId="31" w16cid:durableId="913390026">
    <w:abstractNumId w:val="8"/>
  </w:num>
  <w:num w:numId="32" w16cid:durableId="334694174">
    <w:abstractNumId w:val="11"/>
  </w:num>
  <w:num w:numId="33" w16cid:durableId="1507936798">
    <w:abstractNumId w:val="20"/>
  </w:num>
  <w:num w:numId="34" w16cid:durableId="692656180">
    <w:abstractNumId w:val="4"/>
  </w:num>
  <w:num w:numId="35" w16cid:durableId="1979722100">
    <w:abstractNumId w:val="53"/>
  </w:num>
  <w:num w:numId="36" w16cid:durableId="2095200182">
    <w:abstractNumId w:val="54"/>
  </w:num>
  <w:num w:numId="37" w16cid:durableId="1936550770">
    <w:abstractNumId w:val="60"/>
  </w:num>
  <w:num w:numId="38" w16cid:durableId="1698964665">
    <w:abstractNumId w:val="50"/>
  </w:num>
  <w:num w:numId="39" w16cid:durableId="1208955543">
    <w:abstractNumId w:val="41"/>
  </w:num>
  <w:num w:numId="40" w16cid:durableId="1782916222">
    <w:abstractNumId w:val="42"/>
  </w:num>
  <w:num w:numId="41" w16cid:durableId="1684435021">
    <w:abstractNumId w:val="2"/>
  </w:num>
  <w:num w:numId="42" w16cid:durableId="735131136">
    <w:abstractNumId w:val="17"/>
  </w:num>
  <w:num w:numId="43" w16cid:durableId="1733190007">
    <w:abstractNumId w:val="29"/>
  </w:num>
  <w:num w:numId="44" w16cid:durableId="164899206">
    <w:abstractNumId w:val="52"/>
  </w:num>
  <w:num w:numId="45" w16cid:durableId="494808333">
    <w:abstractNumId w:val="36"/>
  </w:num>
  <w:num w:numId="46" w16cid:durableId="241985916">
    <w:abstractNumId w:val="49"/>
  </w:num>
  <w:num w:numId="47" w16cid:durableId="1721900804">
    <w:abstractNumId w:val="40"/>
  </w:num>
  <w:num w:numId="48" w16cid:durableId="2141605610">
    <w:abstractNumId w:val="43"/>
  </w:num>
  <w:num w:numId="49" w16cid:durableId="1538663332">
    <w:abstractNumId w:val="21"/>
  </w:num>
  <w:num w:numId="50" w16cid:durableId="1490293419">
    <w:abstractNumId w:val="62"/>
  </w:num>
  <w:num w:numId="51" w16cid:durableId="188761902">
    <w:abstractNumId w:val="61"/>
  </w:num>
  <w:num w:numId="52" w16cid:durableId="1499923052">
    <w:abstractNumId w:val="37"/>
  </w:num>
  <w:num w:numId="53" w16cid:durableId="1739473223">
    <w:abstractNumId w:val="31"/>
  </w:num>
  <w:num w:numId="54" w16cid:durableId="1525512761">
    <w:abstractNumId w:val="3"/>
  </w:num>
  <w:num w:numId="55" w16cid:durableId="843738068">
    <w:abstractNumId w:val="16"/>
  </w:num>
  <w:num w:numId="56" w16cid:durableId="1346715488">
    <w:abstractNumId w:val="9"/>
  </w:num>
  <w:num w:numId="57" w16cid:durableId="1965192742">
    <w:abstractNumId w:val="33"/>
  </w:num>
  <w:num w:numId="58" w16cid:durableId="357510072">
    <w:abstractNumId w:val="58"/>
  </w:num>
  <w:num w:numId="59" w16cid:durableId="1496071522">
    <w:abstractNumId w:val="39"/>
  </w:num>
  <w:num w:numId="60" w16cid:durableId="79958079">
    <w:abstractNumId w:val="25"/>
  </w:num>
  <w:num w:numId="61" w16cid:durableId="1674524922">
    <w:abstractNumId w:val="32"/>
  </w:num>
  <w:num w:numId="62" w16cid:durableId="647706892">
    <w:abstractNumId w:val="13"/>
  </w:num>
  <w:num w:numId="63" w16cid:durableId="1980987481">
    <w:abstractNumId w:val="65"/>
  </w:num>
  <w:num w:numId="64" w16cid:durableId="83958413">
    <w:abstractNumId w:val="12"/>
  </w:num>
  <w:num w:numId="65" w16cid:durableId="451941793">
    <w:abstractNumId w:val="30"/>
  </w:num>
  <w:num w:numId="66" w16cid:durableId="235167005">
    <w:abstractNumId w:val="23"/>
  </w:num>
  <w:num w:numId="67" w16cid:durableId="1986690974">
    <w:abstractNumId w:val="28"/>
  </w:num>
  <w:num w:numId="68" w16cid:durableId="1164707621">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0AE"/>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030CB"/>
    <w:rsid w:val="00111EE5"/>
    <w:rsid w:val="00116361"/>
    <w:rsid w:val="00117483"/>
    <w:rsid w:val="00156B34"/>
    <w:rsid w:val="00156C68"/>
    <w:rsid w:val="0016290A"/>
    <w:rsid w:val="001651C7"/>
    <w:rsid w:val="00175444"/>
    <w:rsid w:val="00175E83"/>
    <w:rsid w:val="00182C4F"/>
    <w:rsid w:val="00182D10"/>
    <w:rsid w:val="00183589"/>
    <w:rsid w:val="001862A8"/>
    <w:rsid w:val="00186BBC"/>
    <w:rsid w:val="001871DC"/>
    <w:rsid w:val="001931A7"/>
    <w:rsid w:val="001A3BF1"/>
    <w:rsid w:val="001A7A3A"/>
    <w:rsid w:val="001B1D3F"/>
    <w:rsid w:val="001B7788"/>
    <w:rsid w:val="001C2252"/>
    <w:rsid w:val="001C32D3"/>
    <w:rsid w:val="001C383A"/>
    <w:rsid w:val="001C7C64"/>
    <w:rsid w:val="001D1A82"/>
    <w:rsid w:val="001D2251"/>
    <w:rsid w:val="001D5273"/>
    <w:rsid w:val="001E09BF"/>
    <w:rsid w:val="001E483A"/>
    <w:rsid w:val="001E7F00"/>
    <w:rsid w:val="001F4CCC"/>
    <w:rsid w:val="001F6C43"/>
    <w:rsid w:val="001F75B6"/>
    <w:rsid w:val="00200A91"/>
    <w:rsid w:val="00207E22"/>
    <w:rsid w:val="0021172D"/>
    <w:rsid w:val="00215B1B"/>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4418"/>
    <w:rsid w:val="003154B9"/>
    <w:rsid w:val="00316374"/>
    <w:rsid w:val="00320ABA"/>
    <w:rsid w:val="003236C2"/>
    <w:rsid w:val="00325FC2"/>
    <w:rsid w:val="00330781"/>
    <w:rsid w:val="003357FD"/>
    <w:rsid w:val="003426E3"/>
    <w:rsid w:val="003531B1"/>
    <w:rsid w:val="0036248B"/>
    <w:rsid w:val="00374B3F"/>
    <w:rsid w:val="00375F69"/>
    <w:rsid w:val="00377989"/>
    <w:rsid w:val="003814F9"/>
    <w:rsid w:val="0038561B"/>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70D"/>
    <w:rsid w:val="004B5CAD"/>
    <w:rsid w:val="004B6729"/>
    <w:rsid w:val="004C09DA"/>
    <w:rsid w:val="004C0CE4"/>
    <w:rsid w:val="004C4FA0"/>
    <w:rsid w:val="004D750A"/>
    <w:rsid w:val="004D7D41"/>
    <w:rsid w:val="004E1022"/>
    <w:rsid w:val="004E7718"/>
    <w:rsid w:val="004F2597"/>
    <w:rsid w:val="004F2ED1"/>
    <w:rsid w:val="004F674E"/>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25AC"/>
    <w:rsid w:val="0063182B"/>
    <w:rsid w:val="006359C9"/>
    <w:rsid w:val="00643184"/>
    <w:rsid w:val="0064727E"/>
    <w:rsid w:val="00653C84"/>
    <w:rsid w:val="00661A23"/>
    <w:rsid w:val="00662EBE"/>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7F205C"/>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C2AA8"/>
    <w:rsid w:val="008E4E7C"/>
    <w:rsid w:val="008F0E53"/>
    <w:rsid w:val="008F5F19"/>
    <w:rsid w:val="00903F6A"/>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0069"/>
    <w:rsid w:val="009C6536"/>
    <w:rsid w:val="009D7EA2"/>
    <w:rsid w:val="009E5500"/>
    <w:rsid w:val="009E612F"/>
    <w:rsid w:val="00A10998"/>
    <w:rsid w:val="00A252BF"/>
    <w:rsid w:val="00A266A6"/>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140"/>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C0874"/>
    <w:rsid w:val="00BD7C47"/>
    <w:rsid w:val="00BD7FFD"/>
    <w:rsid w:val="00BF6C3A"/>
    <w:rsid w:val="00BF7457"/>
    <w:rsid w:val="00C04A44"/>
    <w:rsid w:val="00C202B5"/>
    <w:rsid w:val="00C302E3"/>
    <w:rsid w:val="00C32AAB"/>
    <w:rsid w:val="00C473E6"/>
    <w:rsid w:val="00C544B0"/>
    <w:rsid w:val="00C60C4F"/>
    <w:rsid w:val="00C6707F"/>
    <w:rsid w:val="00C70084"/>
    <w:rsid w:val="00C72A19"/>
    <w:rsid w:val="00C74CBB"/>
    <w:rsid w:val="00C94378"/>
    <w:rsid w:val="00CA18C8"/>
    <w:rsid w:val="00CB08D8"/>
    <w:rsid w:val="00CD33A6"/>
    <w:rsid w:val="00CD453C"/>
    <w:rsid w:val="00CF1AEB"/>
    <w:rsid w:val="00D002A1"/>
    <w:rsid w:val="00D05CF5"/>
    <w:rsid w:val="00D15307"/>
    <w:rsid w:val="00D51670"/>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84AB3"/>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0263C"/>
    <w:rsid w:val="00F108CA"/>
    <w:rsid w:val="00F113FA"/>
    <w:rsid w:val="00F12E6A"/>
    <w:rsid w:val="00F23F27"/>
    <w:rsid w:val="00F27CCE"/>
    <w:rsid w:val="00F30DAB"/>
    <w:rsid w:val="00F34153"/>
    <w:rsid w:val="00F357DC"/>
    <w:rsid w:val="00F413B2"/>
    <w:rsid w:val="00F4251E"/>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574F"/>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C6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mpsr.sk/schema-minimalnej-pomoci-na-podporu-mikro-a-malych-podnikov-schema-pomoci-de-minimis/1329-67-1329-13632/"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mpsr.sk/index.php?navID=1121&amp;navID2=1121&amp;sID=67&amp;id=10956"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sagropramen@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z.gov.sk/" TargetMode="External"/><Relationship Id="rId24" Type="http://schemas.openxmlformats.org/officeDocument/2006/relationships/hyperlink" Target="https://www.agropramen.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navID=47&amp;sID=67&amp;navID2=1319" TargetMode="External"/><Relationship Id="rId28" Type="http://schemas.openxmlformats.org/officeDocument/2006/relationships/footer" Target="footer2.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0593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03A94"/>
    <w:rsid w:val="0061653F"/>
    <w:rsid w:val="00657BCF"/>
    <w:rsid w:val="006E5343"/>
    <w:rsid w:val="0070318F"/>
    <w:rsid w:val="007615B7"/>
    <w:rsid w:val="00794BDC"/>
    <w:rsid w:val="007B5FBC"/>
    <w:rsid w:val="00825069"/>
    <w:rsid w:val="00831210"/>
    <w:rsid w:val="008C3DC5"/>
    <w:rsid w:val="00924C55"/>
    <w:rsid w:val="00956837"/>
    <w:rsid w:val="009617A1"/>
    <w:rsid w:val="009B7CB8"/>
    <w:rsid w:val="009C3B1A"/>
    <w:rsid w:val="00A21FAA"/>
    <w:rsid w:val="00A30B05"/>
    <w:rsid w:val="00A46377"/>
    <w:rsid w:val="00AC04BF"/>
    <w:rsid w:val="00AC73B4"/>
    <w:rsid w:val="00AD1AB6"/>
    <w:rsid w:val="00AD6AB3"/>
    <w:rsid w:val="00AE1C22"/>
    <w:rsid w:val="00AE7BE2"/>
    <w:rsid w:val="00AF1F57"/>
    <w:rsid w:val="00B05E4E"/>
    <w:rsid w:val="00B4115B"/>
    <w:rsid w:val="00B50B05"/>
    <w:rsid w:val="00B558D0"/>
    <w:rsid w:val="00B727C9"/>
    <w:rsid w:val="00B77E38"/>
    <w:rsid w:val="00B973B3"/>
    <w:rsid w:val="00BA64EF"/>
    <w:rsid w:val="00BB7349"/>
    <w:rsid w:val="00C11362"/>
    <w:rsid w:val="00C27A96"/>
    <w:rsid w:val="00C34E20"/>
    <w:rsid w:val="00C41399"/>
    <w:rsid w:val="00C64CC7"/>
    <w:rsid w:val="00C91FDE"/>
    <w:rsid w:val="00C97176"/>
    <w:rsid w:val="00CE0B62"/>
    <w:rsid w:val="00D10CF8"/>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1CD7"/>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13165</Words>
  <Characters>75043</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2022-09-14T09:07:00Z</dcterms:created>
  <dcterms:modified xsi:type="dcterms:W3CDTF">2022-09-14T09:30:00Z</dcterms:modified>
</cp:coreProperties>
</file>