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  <w:bookmarkStart w:id="0" w:name="_GoBack"/>
      <w:bookmarkEnd w:id="0"/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proofErr w:type="gram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proofErr w:type="gram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04" w:rsidRDefault="00373804">
      <w:r>
        <w:separator/>
      </w:r>
    </w:p>
    <w:p w:rsidR="00373804" w:rsidRDefault="00373804"/>
  </w:endnote>
  <w:endnote w:type="continuationSeparator" w:id="0">
    <w:p w:rsidR="00373804" w:rsidRDefault="00373804">
      <w:r>
        <w:continuationSeparator/>
      </w:r>
    </w:p>
    <w:p w:rsidR="00373804" w:rsidRDefault="00373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04" w:rsidRDefault="00373804">
      <w:r>
        <w:separator/>
      </w:r>
    </w:p>
    <w:p w:rsidR="00373804" w:rsidRDefault="00373804"/>
  </w:footnote>
  <w:footnote w:type="continuationSeparator" w:id="0">
    <w:p w:rsidR="00373804" w:rsidRDefault="00373804">
      <w:r>
        <w:continuationSeparator/>
      </w:r>
    </w:p>
    <w:p w:rsidR="00373804" w:rsidRDefault="00373804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61" w:rsidRDefault="00073319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noProof/>
      </w:rPr>
      <w:pict>
        <v:roundrect id="Zaoblený obdĺžnik 15" o:spid="_x0000_s2050" style="position:absolute;left:0;text-align:left;margin-left:7.15pt;margin-top:-9.95pt;width:108pt;height:71.2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:rsidR="00996371" w:rsidRPr="00020832" w:rsidRDefault="00073319" w:rsidP="00996371">
                <w:pPr>
                  <w:jc w:val="center"/>
                  <w:rPr>
                    <w:color w:val="000000"/>
                  </w:rPr>
                </w:pPr>
                <w:ins w:id="1" w:author="Inkubator Inkubator" w:date="2021-05-12T16:40:00Z">
                  <w:r>
                    <w:rPr>
                      <w:noProof/>
                      <w:lang w:val="sk-SK" w:eastAsia="sk-SK"/>
                    </w:rPr>
                    <w:drawing>
                      <wp:inline distT="0" distB="0" distL="0" distR="0">
                        <wp:extent cx="1173567" cy="638175"/>
                        <wp:effectExtent l="0" t="0" r="0" b="0"/>
                        <wp:docPr id="2" name="Obrázok 2" descr="Agroprame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groprame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0925" cy="680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ins>
              </w:p>
            </w:txbxContent>
          </v:textbox>
        </v:roundrect>
      </w:pict>
    </w:r>
    <w:proofErr w:type="spellStart"/>
    <w:r w:rsidR="00927661">
      <w:rPr>
        <w:rFonts w:ascii="Arial Narrow" w:hAnsi="Arial Narrow" w:cs="Arial"/>
        <w:i/>
        <w:sz w:val="20"/>
        <w:szCs w:val="20"/>
      </w:rPr>
      <w:t>Príloha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 w:rsidR="00927661">
      <w:rPr>
        <w:rFonts w:ascii="Arial Narrow" w:hAnsi="Arial Narrow" w:cs="Arial"/>
        <w:i/>
        <w:sz w:val="20"/>
        <w:szCs w:val="20"/>
      </w:rPr>
      <w:t>ŽoPr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 w:rsidR="00927661"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996371" w:rsidRDefault="00996371" w:rsidP="00996371"/>
  <w:p w:rsidR="00996371" w:rsidRDefault="00171620" w:rsidP="00996371">
    <w:ins w:id="2" w:author="Autor" w:date="2021-01-29T10:01:00Z"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78A084C2" wp14:editId="41120734">
            <wp:simplePos x="0" y="0"/>
            <wp:positionH relativeFrom="column">
              <wp:posOffset>2428875</wp:posOffset>
            </wp:positionH>
            <wp:positionV relativeFrom="paragraph">
              <wp:posOffset>8890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2" r:link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996371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5DC42C90" wp14:editId="49EE830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kubator Inkubator">
    <w15:presenceInfo w15:providerId="Windows Live" w15:userId="233da1a44f2ab126"/>
  </w15:person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319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3804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FC83-228E-4D39-95EF-D0F16B95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Inkubator Inkubator</cp:lastModifiedBy>
  <cp:revision>21</cp:revision>
  <cp:lastPrinted>2006-02-10T14:19:00Z</cp:lastPrinted>
  <dcterms:created xsi:type="dcterms:W3CDTF">2016-09-15T11:17:00Z</dcterms:created>
  <dcterms:modified xsi:type="dcterms:W3CDTF">2021-05-12T14:41:00Z</dcterms:modified>
</cp:coreProperties>
</file>