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94C03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6215BC6B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76EA50F3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163072B1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5BAC9FE1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087E61B2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73768CCD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26049BF2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19DF55FA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27F2211A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titul, meno, priezvisko, označenie štatutárneho orgánu</w:t>
      </w:r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0EECAEA7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8F4E5BB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561DFF17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7CFEC1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5EA2482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12B64F9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77191F4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19D13664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0A206748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1826FD8A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2AD95C71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6FBC3590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25FBF57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4E3C20FB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3CA15B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2AB1350D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6B4D0684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04FFEB25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8ECA136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8F18C5A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45A23C93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BFAB21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5B8FCCCA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6B03B86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21E84ADD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678CC93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7092F" w14:textId="77777777" w:rsidR="00E716AC" w:rsidRDefault="00E716AC">
      <w:r>
        <w:separator/>
      </w:r>
    </w:p>
    <w:p w14:paraId="65581BFA" w14:textId="77777777" w:rsidR="00E716AC" w:rsidRDefault="00E716AC"/>
  </w:endnote>
  <w:endnote w:type="continuationSeparator" w:id="0">
    <w:p w14:paraId="376C47F0" w14:textId="77777777" w:rsidR="00E716AC" w:rsidRDefault="00E716AC">
      <w:r>
        <w:continuationSeparator/>
      </w:r>
    </w:p>
    <w:p w14:paraId="50109775" w14:textId="77777777" w:rsidR="00E716AC" w:rsidRDefault="00E716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0EC0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73C6B357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CD28F" w14:textId="77777777" w:rsidR="00E716AC" w:rsidRDefault="00E716AC">
      <w:r>
        <w:separator/>
      </w:r>
    </w:p>
    <w:p w14:paraId="7F669FB9" w14:textId="77777777" w:rsidR="00E716AC" w:rsidRDefault="00E716AC"/>
  </w:footnote>
  <w:footnote w:type="continuationSeparator" w:id="0">
    <w:p w14:paraId="6DE0F615" w14:textId="77777777" w:rsidR="00E716AC" w:rsidRDefault="00E716AC">
      <w:r>
        <w:continuationSeparator/>
      </w:r>
    </w:p>
    <w:p w14:paraId="6A4D7405" w14:textId="77777777" w:rsidR="00E716AC" w:rsidRDefault="00E716AC"/>
  </w:footnote>
  <w:footnote w:id="1">
    <w:p w14:paraId="2590DBA2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7AB9" w14:textId="7A10DBC9" w:rsidR="00927661" w:rsidRDefault="00756E94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3705978" wp14:editId="575885C6">
              <wp:simplePos x="0" y="0"/>
              <wp:positionH relativeFrom="column">
                <wp:posOffset>90805</wp:posOffset>
              </wp:positionH>
              <wp:positionV relativeFrom="paragraph">
                <wp:posOffset>-126365</wp:posOffset>
              </wp:positionV>
              <wp:extent cx="1371600" cy="904875"/>
              <wp:effectExtent l="0" t="0" r="0" b="9525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71600" cy="904875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4FC08B9E" w14:textId="77777777" w:rsidR="00996371" w:rsidRPr="00020832" w:rsidRDefault="00073319" w:rsidP="00996371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ins w:id="0" w:author="Inkubator Inkubator" w:date="2021-05-12T16:40:00Z">
                            <w:r>
                              <w:rPr>
                                <w:noProof/>
                                <w:lang w:val="sk-SK" w:eastAsia="sk-SK"/>
                              </w:rPr>
                              <w:drawing>
                                <wp:inline distT="0" distB="0" distL="0" distR="0" wp14:anchorId="2135C05C" wp14:editId="26214956">
                                  <wp:extent cx="1173567" cy="638175"/>
                                  <wp:effectExtent l="0" t="0" r="0" b="0"/>
                                  <wp:docPr id="2" name="Obrázok 2" descr="Agroprame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groprame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25" cy="6802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ins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3705978" id="Zaoblený obdĺžnik 15" o:spid="_x0000_s1026" style="position:absolute;left:0;text-align:left;margin-left:7.15pt;margin-top:-9.95pt;width:108pt;height:7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" filled="f" strokecolor="windowText" strokeweight=".25pt">
              <v:path arrowok="t"/>
              <v:textbox>
                <w:txbxContent>
                  <w:p w14:paraId="4FC08B9E" w14:textId="77777777" w:rsidR="00996371" w:rsidRPr="00020832" w:rsidRDefault="00073319" w:rsidP="00996371">
                    <w:pPr>
                      <w:jc w:val="center"/>
                      <w:rPr>
                        <w:color w:val="000000"/>
                      </w:rPr>
                    </w:pPr>
                    <w:ins w:id="1" w:author="Inkubator Inkubator" w:date="2021-05-12T16:40:00Z">
                      <w:r>
                        <w:rPr>
                          <w:noProof/>
                          <w:lang w:val="sk-SK" w:eastAsia="sk-SK"/>
                        </w:rPr>
                        <w:drawing>
                          <wp:inline distT="0" distB="0" distL="0" distR="0" wp14:anchorId="2135C05C" wp14:editId="26214956">
                            <wp:extent cx="1173567" cy="638175"/>
                            <wp:effectExtent l="0" t="0" r="0" b="0"/>
                            <wp:docPr id="2" name="Obrázok 2" descr="Agroprame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groprame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25" cy="6802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ins>
                  </w:p>
                </w:txbxContent>
              </v:textbox>
            </v:roundrect>
          </w:pict>
        </mc:Fallback>
      </mc:AlternateContent>
    </w:r>
    <w:r w:rsidR="00927661">
      <w:rPr>
        <w:rFonts w:ascii="Arial Narrow" w:hAnsi="Arial Narrow" w:cs="Arial"/>
        <w:i/>
        <w:sz w:val="20"/>
        <w:szCs w:val="20"/>
      </w:rPr>
      <w:t>Príloha č. 1 ŽoPr – Splnomocnenie</w:t>
    </w:r>
  </w:p>
  <w:p w14:paraId="3CEADCF4" w14:textId="77777777" w:rsidR="00996371" w:rsidRDefault="00996371" w:rsidP="00996371"/>
  <w:p w14:paraId="192B5D00" w14:textId="77777777" w:rsidR="00996371" w:rsidRDefault="00171620" w:rsidP="00996371">
    <w:ins w:id="2" w:author="Autor" w:date="2021-01-29T10:01:00Z">
      <w:r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 wp14:anchorId="7825130D" wp14:editId="4158DE59">
            <wp:simplePos x="0" y="0"/>
            <wp:positionH relativeFrom="column">
              <wp:posOffset>2428875</wp:posOffset>
            </wp:positionH>
            <wp:positionV relativeFrom="paragraph">
              <wp:posOffset>8890</wp:posOffset>
            </wp:positionV>
            <wp:extent cx="1691005" cy="390525"/>
            <wp:effectExtent l="0" t="0" r="4445" b="9525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1" name="Obrázok 1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2" r:link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996371"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0956C34B" wp14:editId="608EC83F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9B931B" w14:textId="77777777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60A4F4F9" wp14:editId="3356D75D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673EEF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59E645A4" w14:textId="77777777" w:rsidR="00996371" w:rsidRDefault="00996371" w:rsidP="00996371">
    <w:pPr>
      <w:pStyle w:val="Hlavika"/>
    </w:pPr>
  </w:p>
  <w:p w14:paraId="720A974A" w14:textId="77777777" w:rsidR="005718CB" w:rsidRPr="00E531B0" w:rsidRDefault="005718CB" w:rsidP="005718CB">
    <w:pPr>
      <w:pStyle w:val="Hlavika"/>
    </w:pPr>
  </w:p>
  <w:p w14:paraId="1B5AF59C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kubator Inkubator">
    <w15:presenceInfo w15:providerId="Windows Live" w15:userId="233da1a44f2ab126"/>
  </w15:person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319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3804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56E94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716AC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25D54F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EFC83-228E-4D39-95EF-D0F16B95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Skulibova</dc:creator>
  <cp:lastModifiedBy>PC Skulibova</cp:lastModifiedBy>
  <cp:revision>2</cp:revision>
  <cp:lastPrinted>2006-02-10T14:19:00Z</cp:lastPrinted>
  <dcterms:created xsi:type="dcterms:W3CDTF">2021-07-12T09:10:00Z</dcterms:created>
  <dcterms:modified xsi:type="dcterms:W3CDTF">2021-07-12T09:10:00Z</dcterms:modified>
</cp:coreProperties>
</file>